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679C" w:rsidP="00A01459" w:rsidRDefault="00CF679C" w14:paraId="284E2540" w14:textId="77777777">
      <w:pPr>
        <w:pStyle w:val="SECTIONCover"/>
      </w:pPr>
    </w:p>
    <w:tbl>
      <w:tblPr>
        <w:tblpPr w:leftFromText="181" w:rightFromText="181" w:vertAnchor="page" w:horzAnchor="page" w:tblpX="852" w:tblpY="10150"/>
        <w:tblOverlap w:val="never"/>
        <w:tblW w:w="6124" w:type="dxa"/>
        <w:tblLayout w:type="fixed"/>
        <w:tblCellMar>
          <w:left w:w="0" w:type="dxa"/>
          <w:right w:w="0" w:type="dxa"/>
        </w:tblCellMar>
        <w:tblLook w:val="04A0" w:firstRow="1" w:lastRow="0" w:firstColumn="1" w:lastColumn="0" w:noHBand="0" w:noVBand="1"/>
      </w:tblPr>
      <w:tblGrid>
        <w:gridCol w:w="6124"/>
      </w:tblGrid>
      <w:tr w:rsidRPr="009F4BFC" w:rsidR="00A01459" w:rsidTr="009F4BFC" w14:paraId="3708C61F" w14:textId="77777777">
        <w:trPr>
          <w:trHeight w:val="2552" w:hRule="exact"/>
        </w:trPr>
        <w:tc>
          <w:tcPr>
            <w:tcW w:w="6124" w:type="dxa"/>
            <w:shd w:val="clear" w:color="auto" w:fill="auto"/>
            <w:vAlign w:val="bottom"/>
          </w:tcPr>
          <w:p w:rsidRPr="009F4BFC" w:rsidR="00A01459" w:rsidP="009F4BFC" w:rsidRDefault="00727CFB" w14:paraId="58F7E097" w14:textId="77777777">
            <w:pPr>
              <w:pStyle w:val="CoverTitle"/>
              <w:rPr>
                <w:bCs/>
                <w:lang w:val="en-US"/>
              </w:rPr>
            </w:pPr>
            <w:r w:rsidRPr="009F4BFC">
              <w:rPr>
                <w:bCs/>
                <w:lang w:val="en-US"/>
              </w:rPr>
              <w:t>Candidate Qualification Verification Form</w:t>
            </w:r>
          </w:p>
          <w:p w:rsidRPr="009F4BFC" w:rsidR="00A01459" w:rsidP="009F4BFC" w:rsidRDefault="00A01459" w14:paraId="386FE09D" w14:textId="77777777">
            <w:pPr>
              <w:pStyle w:val="CoverSubtitle"/>
            </w:pPr>
          </w:p>
        </w:tc>
      </w:tr>
      <w:tr w:rsidRPr="009F4BFC" w:rsidR="00A01459" w:rsidTr="009F4BFC" w14:paraId="707A5118" w14:textId="77777777">
        <w:tc>
          <w:tcPr>
            <w:tcW w:w="6124" w:type="dxa"/>
            <w:shd w:val="clear" w:color="auto" w:fill="auto"/>
          </w:tcPr>
          <w:p w:rsidRPr="009F4BFC" w:rsidR="00A01459" w:rsidP="009F4BFC" w:rsidRDefault="00A01459" w14:paraId="66A559FE" w14:textId="77777777">
            <w:pPr>
              <w:pStyle w:val="CoverText"/>
            </w:pPr>
            <w:r w:rsidRPr="009F4BFC">
              <w:t>AXELOS.com</w:t>
            </w:r>
          </w:p>
        </w:tc>
      </w:tr>
    </w:tbl>
    <w:p w:rsidR="00A01459" w:rsidP="000B1EA1" w:rsidRDefault="00A01459" w14:paraId="1F85EE2C" w14:textId="77777777">
      <w:pPr>
        <w:pStyle w:val="BodyText"/>
      </w:pPr>
    </w:p>
    <w:p w:rsidR="00A01459" w:rsidP="000B1EA1" w:rsidRDefault="00A01459" w14:paraId="700EC98D" w14:textId="77777777">
      <w:pPr>
        <w:pStyle w:val="BodyText"/>
      </w:pPr>
    </w:p>
    <w:tbl>
      <w:tblPr>
        <w:tblpPr w:leftFromText="181" w:rightFromText="181" w:vertAnchor="page" w:horzAnchor="page" w:tblpX="9826" w:tblpY="14131"/>
        <w:tblOverlap w:val="never"/>
        <w:tblW w:w="1358" w:type="dxa"/>
        <w:tblLayout w:type="fixed"/>
        <w:tblCellMar>
          <w:left w:w="0" w:type="dxa"/>
          <w:right w:w="0" w:type="dxa"/>
        </w:tblCellMar>
        <w:tblLook w:val="04A0" w:firstRow="1" w:lastRow="0" w:firstColumn="1" w:lastColumn="0" w:noHBand="0" w:noVBand="1"/>
      </w:tblPr>
      <w:tblGrid>
        <w:gridCol w:w="1358"/>
      </w:tblGrid>
      <w:tr w:rsidRPr="009F4BFC" w:rsidR="00727CFB" w:rsidTr="009F4BFC" w14:paraId="60FD3CDD" w14:textId="77777777">
        <w:trPr>
          <w:trHeight w:val="851" w:hRule="exact"/>
        </w:trPr>
        <w:tc>
          <w:tcPr>
            <w:tcW w:w="1358" w:type="dxa"/>
            <w:shd w:val="clear" w:color="auto" w:fill="auto"/>
            <w:vAlign w:val="center"/>
          </w:tcPr>
          <w:p w:rsidRPr="009F4BFC" w:rsidR="00727CFB" w:rsidP="00561852" w:rsidRDefault="00727CFB" w14:paraId="02570F93" w14:textId="77777777">
            <w:pPr>
              <w:pStyle w:val="CoverText"/>
              <w:jc w:val="center"/>
            </w:pPr>
            <w:r w:rsidRPr="009F4BFC">
              <w:t>201</w:t>
            </w:r>
            <w:r w:rsidR="00561852">
              <w:t>8</w:t>
            </w:r>
          </w:p>
        </w:tc>
      </w:tr>
    </w:tbl>
    <w:p w:rsidR="000B1EA1" w:rsidP="000B1EA1" w:rsidRDefault="000B1EA1" w14:paraId="6E14C88B" w14:textId="77777777">
      <w:pPr>
        <w:pStyle w:val="BodyText"/>
      </w:pPr>
    </w:p>
    <w:p w:rsidR="000B1EA1" w:rsidP="000B1EA1" w:rsidRDefault="000B1EA1" w14:paraId="2E5E80AC" w14:textId="77777777">
      <w:pPr>
        <w:pStyle w:val="BodyText"/>
        <w:sectPr w:rsidR="000B1EA1" w:rsidSect="008A35E8">
          <w:headerReference w:type="even" r:id="rId7"/>
          <w:headerReference w:type="default" r:id="rId8"/>
          <w:footerReference w:type="default" r:id="rId9"/>
          <w:pgSz w:w="11906" w:h="16838" w:orient="portrait" w:code="9"/>
          <w:pgMar w:top="1191" w:right="1474" w:bottom="1418" w:left="1474" w:header="397" w:footer="397" w:gutter="0"/>
          <w:cols w:space="708"/>
          <w:docGrid w:linePitch="360"/>
        </w:sectPr>
      </w:pPr>
    </w:p>
    <w:p w:rsidRPr="002301A5" w:rsidR="00921731" w:rsidP="00BC719C" w:rsidRDefault="00921731" w14:paraId="7A7B09D7" w14:textId="77777777">
      <w:pPr>
        <w:pStyle w:val="TOCTitle"/>
      </w:pPr>
      <w:bookmarkStart w:name="_Toc400534750" w:id="2"/>
      <w:bookmarkStart w:name="_Toc400534727" w:id="3"/>
      <w:bookmarkStart w:name="_Toc400534658" w:id="4"/>
      <w:r w:rsidRPr="002301A5">
        <w:lastRenderedPageBreak/>
        <w:t>Contents</w:t>
      </w:r>
    </w:p>
    <w:p w:rsidRPr="006B3A82" w:rsidR="00746AB0" w:rsidRDefault="00921731" w14:paraId="5D35889F" w14:textId="77777777">
      <w:pPr>
        <w:pStyle w:val="TOC2"/>
        <w:rPr>
          <w:rFonts w:eastAsia="Times New Roman"/>
          <w:sz w:val="22"/>
          <w:lang w:eastAsia="en-GB"/>
        </w:rPr>
      </w:pPr>
      <w:r>
        <w:rPr>
          <w:b/>
          <w:caps/>
          <w:color w:val="591333"/>
        </w:rPr>
        <w:fldChar w:fldCharType="begin"/>
      </w:r>
      <w:r>
        <w:instrText xml:space="preserve"> TOC \t "Heading 1,2, Divider Title,1" \n 1-1 </w:instrText>
      </w:r>
      <w:r>
        <w:rPr>
          <w:b/>
          <w:caps/>
          <w:color w:val="591333"/>
        </w:rPr>
        <w:fldChar w:fldCharType="separate"/>
      </w:r>
      <w:r w:rsidR="00746AB0">
        <w:t>1</w:t>
      </w:r>
      <w:r w:rsidRPr="006B3A82" w:rsidR="00746AB0">
        <w:rPr>
          <w:rFonts w:eastAsia="Times New Roman"/>
          <w:sz w:val="22"/>
          <w:lang w:eastAsia="en-GB"/>
        </w:rPr>
        <w:tab/>
      </w:r>
      <w:r w:rsidR="00746AB0">
        <w:t>Personal Details</w:t>
      </w:r>
      <w:r w:rsidR="00746AB0">
        <w:tab/>
      </w:r>
      <w:r w:rsidR="00746AB0">
        <w:fldChar w:fldCharType="begin"/>
      </w:r>
      <w:r w:rsidR="00746AB0">
        <w:instrText xml:space="preserve"> PAGEREF _Toc474323447 \h </w:instrText>
      </w:r>
      <w:r w:rsidR="00746AB0">
        <w:fldChar w:fldCharType="separate"/>
      </w:r>
      <w:r w:rsidR="00746AB0">
        <w:t>3</w:t>
      </w:r>
      <w:r w:rsidR="00746AB0">
        <w:fldChar w:fldCharType="end"/>
      </w:r>
    </w:p>
    <w:p w:rsidRPr="006B3A82" w:rsidR="00746AB0" w:rsidRDefault="00746AB0" w14:paraId="69C71DFE" w14:textId="77777777">
      <w:pPr>
        <w:pStyle w:val="TOC2"/>
        <w:rPr>
          <w:rFonts w:eastAsia="Times New Roman"/>
          <w:sz w:val="22"/>
          <w:lang w:eastAsia="en-GB"/>
        </w:rPr>
      </w:pPr>
      <w:r w:rsidRPr="00807B48">
        <w:rPr>
          <w:lang w:val="en-US"/>
        </w:rPr>
        <w:t>2</w:t>
      </w:r>
      <w:r w:rsidRPr="006B3A82">
        <w:rPr>
          <w:rFonts w:eastAsia="Times New Roman"/>
          <w:sz w:val="22"/>
          <w:lang w:eastAsia="en-GB"/>
        </w:rPr>
        <w:tab/>
      </w:r>
      <w:r w:rsidRPr="00807B48">
        <w:rPr>
          <w:lang w:val="en-US"/>
        </w:rPr>
        <w:t>Details of your qualification</w:t>
      </w:r>
      <w:r>
        <w:tab/>
      </w:r>
      <w:r>
        <w:fldChar w:fldCharType="begin"/>
      </w:r>
      <w:r>
        <w:instrText xml:space="preserve"> PAGEREF _Toc474323448 \h </w:instrText>
      </w:r>
      <w:r>
        <w:fldChar w:fldCharType="separate"/>
      </w:r>
      <w:r>
        <w:t>4</w:t>
      </w:r>
      <w:r>
        <w:fldChar w:fldCharType="end"/>
      </w:r>
    </w:p>
    <w:p w:rsidRPr="006B3A82" w:rsidR="00746AB0" w:rsidRDefault="00746AB0" w14:paraId="16D67823" w14:textId="77777777">
      <w:pPr>
        <w:pStyle w:val="TOC2"/>
        <w:rPr>
          <w:rFonts w:eastAsia="Times New Roman"/>
          <w:sz w:val="22"/>
          <w:lang w:eastAsia="en-GB"/>
        </w:rPr>
      </w:pPr>
      <w:r w:rsidRPr="00807B48">
        <w:rPr>
          <w:rFonts w:eastAsia="Cambria"/>
          <w:lang w:eastAsia="en-GB"/>
        </w:rPr>
        <w:t>3</w:t>
      </w:r>
      <w:r w:rsidRPr="006B3A82">
        <w:rPr>
          <w:rFonts w:eastAsia="Times New Roman"/>
          <w:sz w:val="22"/>
          <w:lang w:eastAsia="en-GB"/>
        </w:rPr>
        <w:tab/>
      </w:r>
      <w:r w:rsidRPr="00807B48">
        <w:rPr>
          <w:rFonts w:eastAsia="Cambria"/>
          <w:lang w:eastAsia="en-GB"/>
        </w:rPr>
        <w:t>Replacement Certificates</w:t>
      </w:r>
      <w:r>
        <w:tab/>
      </w:r>
      <w:r>
        <w:fldChar w:fldCharType="begin"/>
      </w:r>
      <w:r>
        <w:instrText xml:space="preserve"> PAGEREF _Toc474323449 \h </w:instrText>
      </w:r>
      <w:r>
        <w:fldChar w:fldCharType="separate"/>
      </w:r>
      <w:r>
        <w:t>7</w:t>
      </w:r>
      <w:r>
        <w:fldChar w:fldCharType="end"/>
      </w:r>
    </w:p>
    <w:p w:rsidRPr="006B3A82" w:rsidR="00746AB0" w:rsidRDefault="00746AB0" w14:paraId="3CCB888B" w14:textId="77777777">
      <w:pPr>
        <w:pStyle w:val="TOC2"/>
        <w:rPr>
          <w:rFonts w:eastAsia="Times New Roman"/>
          <w:sz w:val="22"/>
          <w:lang w:eastAsia="en-GB"/>
        </w:rPr>
      </w:pPr>
      <w:r w:rsidRPr="00807B48">
        <w:rPr>
          <w:lang w:val="en-US"/>
        </w:rPr>
        <w:t>4</w:t>
      </w:r>
      <w:r w:rsidRPr="006B3A82">
        <w:rPr>
          <w:rFonts w:eastAsia="Times New Roman"/>
          <w:sz w:val="22"/>
          <w:lang w:eastAsia="en-GB"/>
        </w:rPr>
        <w:tab/>
      </w:r>
      <w:r w:rsidRPr="00807B48">
        <w:rPr>
          <w:lang w:val="en-US"/>
        </w:rPr>
        <w:t xml:space="preserve">Qualification </w:t>
      </w:r>
      <w:r w:rsidRPr="00090735">
        <w:rPr>
          <w:lang w:val="en-US"/>
        </w:rPr>
        <w:t>Verification</w:t>
      </w:r>
      <w:r w:rsidRPr="00090735" w:rsidR="00090735">
        <w:rPr>
          <w:lang w:val="en-US"/>
        </w:rPr>
        <w:t>/Successful Candidates Register</w:t>
      </w:r>
      <w:r>
        <w:tab/>
      </w:r>
      <w:r>
        <w:fldChar w:fldCharType="begin"/>
      </w:r>
      <w:r>
        <w:instrText xml:space="preserve"> PAGEREF _Toc474323450 \h </w:instrText>
      </w:r>
      <w:r>
        <w:fldChar w:fldCharType="separate"/>
      </w:r>
      <w:r>
        <w:t>7</w:t>
      </w:r>
      <w:r>
        <w:fldChar w:fldCharType="end"/>
      </w:r>
    </w:p>
    <w:p w:rsidRPr="006B3A82" w:rsidR="00746AB0" w:rsidRDefault="00746AB0" w14:paraId="67420E51" w14:textId="77777777">
      <w:pPr>
        <w:pStyle w:val="TOC2"/>
        <w:rPr>
          <w:rFonts w:eastAsia="Times New Roman"/>
          <w:sz w:val="22"/>
          <w:lang w:eastAsia="en-GB"/>
        </w:rPr>
      </w:pPr>
      <w:r w:rsidRPr="00807B48">
        <w:rPr>
          <w:lang w:val="en-US"/>
        </w:rPr>
        <w:t>5</w:t>
      </w:r>
      <w:r w:rsidRPr="006B3A82">
        <w:rPr>
          <w:rFonts w:eastAsia="Times New Roman"/>
          <w:sz w:val="22"/>
          <w:lang w:eastAsia="en-GB"/>
        </w:rPr>
        <w:tab/>
      </w:r>
      <w:r w:rsidRPr="00807B48">
        <w:rPr>
          <w:lang w:val="en-US"/>
        </w:rPr>
        <w:t>Confidentiality</w:t>
      </w:r>
      <w:r>
        <w:tab/>
      </w:r>
      <w:r>
        <w:fldChar w:fldCharType="begin"/>
      </w:r>
      <w:r>
        <w:instrText xml:space="preserve"> PAGEREF _Toc474323451 \h </w:instrText>
      </w:r>
      <w:r>
        <w:fldChar w:fldCharType="separate"/>
      </w:r>
      <w:r>
        <w:t>7</w:t>
      </w:r>
      <w:r>
        <w:fldChar w:fldCharType="end"/>
      </w:r>
    </w:p>
    <w:p w:rsidR="00746AB0" w:rsidRDefault="00746AB0" w14:paraId="6C2C20C0" w14:textId="77777777">
      <w:pPr>
        <w:pStyle w:val="TOC2"/>
      </w:pPr>
      <w:r w:rsidRPr="00807B48">
        <w:rPr>
          <w:lang w:val="en-US"/>
        </w:rPr>
        <w:t>6</w:t>
      </w:r>
      <w:r w:rsidRPr="006B3A82">
        <w:rPr>
          <w:rFonts w:eastAsia="Times New Roman"/>
          <w:sz w:val="22"/>
          <w:lang w:eastAsia="en-GB"/>
        </w:rPr>
        <w:tab/>
      </w:r>
      <w:r w:rsidRPr="00807B48">
        <w:rPr>
          <w:lang w:val="en-US"/>
        </w:rPr>
        <w:t>Declaration</w:t>
      </w:r>
      <w:r>
        <w:tab/>
      </w:r>
      <w:r>
        <w:fldChar w:fldCharType="begin"/>
      </w:r>
      <w:r>
        <w:instrText xml:space="preserve"> PAGEREF _Toc474323452 \h </w:instrText>
      </w:r>
      <w:r>
        <w:fldChar w:fldCharType="separate"/>
      </w:r>
      <w:r>
        <w:t>7</w:t>
      </w:r>
      <w:r>
        <w:fldChar w:fldCharType="end"/>
      </w:r>
    </w:p>
    <w:p w:rsidR="007C7A39" w:rsidP="007C7A39" w:rsidRDefault="007C7A39" w14:paraId="73F15218" w14:textId="77777777">
      <w:pPr>
        <w:pStyle w:val="TOC2"/>
      </w:pPr>
      <w:r>
        <w:rPr>
          <w:lang w:val="en-US"/>
        </w:rPr>
        <w:t>7</w:t>
      </w:r>
      <w:r w:rsidRPr="006B3A82">
        <w:rPr>
          <w:rFonts w:eastAsia="Times New Roman"/>
          <w:sz w:val="22"/>
          <w:lang w:eastAsia="en-GB"/>
        </w:rPr>
        <w:tab/>
      </w:r>
      <w:r>
        <w:rPr>
          <w:lang w:val="en-US"/>
        </w:rPr>
        <w:t>Submission Details</w:t>
      </w:r>
      <w:r>
        <w:tab/>
      </w:r>
      <w:r>
        <w:fldChar w:fldCharType="begin"/>
      </w:r>
      <w:r>
        <w:instrText xml:space="preserve"> PAGEREF _Toc474323452 \h </w:instrText>
      </w:r>
      <w:r>
        <w:fldChar w:fldCharType="separate"/>
      </w:r>
      <w:r>
        <w:t>7</w:t>
      </w:r>
      <w:r>
        <w:fldChar w:fldCharType="end"/>
      </w:r>
    </w:p>
    <w:p w:rsidR="00921731" w:rsidP="002E2E2F" w:rsidRDefault="00921731" w14:paraId="0BE755BD" w14:textId="77777777">
      <w:pPr>
        <w:pStyle w:val="BodyText"/>
      </w:pPr>
      <w:r>
        <w:fldChar w:fldCharType="end"/>
      </w:r>
    </w:p>
    <w:p w:rsidR="00921731" w:rsidP="002E2E2F" w:rsidRDefault="00921731" w14:paraId="44D0E03E" w14:textId="77777777">
      <w:pPr>
        <w:pStyle w:val="BodyText"/>
      </w:pPr>
    </w:p>
    <w:p w:rsidR="00921731" w:rsidP="002E2E2F" w:rsidRDefault="00921731" w14:paraId="1C37874A" w14:textId="77777777">
      <w:pPr>
        <w:pStyle w:val="BodyText"/>
        <w:sectPr w:rsidR="00921731" w:rsidSect="008A35E8">
          <w:headerReference w:type="even" r:id="rId10"/>
          <w:headerReference w:type="default" r:id="rId11"/>
          <w:footerReference w:type="even" r:id="rId12"/>
          <w:footerReference w:type="default" r:id="rId13"/>
          <w:headerReference w:type="first" r:id="rId14"/>
          <w:footerReference w:type="first" r:id="rId15"/>
          <w:pgSz w:w="11906" w:h="16838" w:orient="portrait" w:code="9"/>
          <w:pgMar w:top="1191" w:right="1474" w:bottom="1418" w:left="1474" w:header="397" w:footer="397" w:gutter="0"/>
          <w:cols w:space="708"/>
          <w:docGrid w:linePitch="360"/>
        </w:sectPr>
      </w:pPr>
    </w:p>
    <w:p w:rsidRPr="00090735" w:rsidR="004F672C" w:rsidP="004F672C" w:rsidRDefault="004F672C" w14:paraId="194DD06A" w14:textId="77777777">
      <w:pPr>
        <w:pStyle w:val="Heading1"/>
      </w:pPr>
      <w:bookmarkStart w:name="_Toc474323447" w:id="5"/>
      <w:bookmarkEnd w:id="2"/>
      <w:bookmarkEnd w:id="3"/>
      <w:bookmarkEnd w:id="4"/>
      <w:r w:rsidRPr="00090735">
        <w:lastRenderedPageBreak/>
        <w:t>Personal Details</w:t>
      </w:r>
      <w:bookmarkEnd w:id="5"/>
      <w:r w:rsidRPr="00090735">
        <w:t xml:space="preserve"> </w:t>
      </w:r>
    </w:p>
    <w:p w:rsidRPr="00090735" w:rsidR="004F672C" w:rsidP="004F672C" w:rsidRDefault="004F672C" w14:paraId="594144A1" w14:textId="77777777">
      <w:pPr>
        <w:pStyle w:val="BodyText"/>
        <w:rPr>
          <w:rFonts w:eastAsia="Cambria"/>
          <w:szCs w:val="24"/>
          <w:lang w:val="en-US"/>
        </w:rPr>
      </w:pPr>
      <w:r w:rsidRPr="00090735">
        <w:rPr>
          <w:rFonts w:eastAsia="Cambria"/>
          <w:szCs w:val="24"/>
          <w:lang w:val="en-US"/>
        </w:rPr>
        <w:t xml:space="preserve">Please complete the following sections providing as much information as possible </w:t>
      </w:r>
      <w:proofErr w:type="gramStart"/>
      <w:r w:rsidRPr="00090735">
        <w:rPr>
          <w:rFonts w:eastAsia="Cambria"/>
          <w:szCs w:val="24"/>
          <w:lang w:val="en-US"/>
        </w:rPr>
        <w:t>in order to</w:t>
      </w:r>
      <w:proofErr w:type="gramEnd"/>
      <w:r w:rsidRPr="00090735">
        <w:rPr>
          <w:rFonts w:eastAsia="Cambria"/>
          <w:szCs w:val="24"/>
          <w:lang w:val="en-US"/>
        </w:rPr>
        <w:t xml:space="preserve"> verify your qualification.</w:t>
      </w:r>
    </w:p>
    <w:p w:rsidR="009F343A" w:rsidP="004F672C" w:rsidRDefault="009F343A" w14:paraId="37F2B153" w14:textId="77777777">
      <w:pPr>
        <w:pStyle w:val="BodyText"/>
        <w:rPr>
          <w:rFonts w:eastAsia="Cambria"/>
          <w:szCs w:val="24"/>
          <w:lang w:val="en-US"/>
        </w:rPr>
      </w:pPr>
      <w:r w:rsidRPr="00090735">
        <w:rPr>
          <w:rFonts w:eastAsia="Cambria"/>
          <w:szCs w:val="24"/>
          <w:lang w:val="en-US"/>
        </w:rPr>
        <w:t xml:space="preserve">If your Examination Institute was APMG, please check the APMG Candidate Portal before filling in this form, otherwise please </w:t>
      </w:r>
      <w:r w:rsidRPr="00090735" w:rsidR="00090735">
        <w:rPr>
          <w:rFonts w:eastAsia="Cambria"/>
          <w:szCs w:val="24"/>
          <w:lang w:val="en-US"/>
        </w:rPr>
        <w:t>complete</w:t>
      </w:r>
      <w:r w:rsidRPr="00090735">
        <w:rPr>
          <w:rFonts w:eastAsia="Cambria"/>
          <w:szCs w:val="24"/>
          <w:lang w:val="en-US"/>
        </w:rPr>
        <w:t xml:space="preserve"> this form and submit it to us.</w:t>
      </w:r>
    </w:p>
    <w:p w:rsidR="00B62488" w:rsidP="004F672C" w:rsidRDefault="00B62488" w14:paraId="74899903" w14:textId="653B3473">
      <w:pPr>
        <w:pStyle w:val="BodyText"/>
        <w:rPr>
          <w:rFonts w:eastAsia="Cambria"/>
          <w:szCs w:val="24"/>
          <w:lang w:val="en-US"/>
        </w:rPr>
      </w:pPr>
      <w:r>
        <w:rPr>
          <w:rFonts w:eastAsia="Cambria"/>
          <w:szCs w:val="24"/>
          <w:lang w:val="en-US"/>
        </w:rPr>
        <w:t xml:space="preserve">If you completed your certification </w:t>
      </w:r>
      <w:r w:rsidRPr="00311974">
        <w:rPr>
          <w:rFonts w:eastAsia="Cambria"/>
          <w:b/>
          <w:i/>
          <w:szCs w:val="24"/>
          <w:u w:val="single"/>
          <w:lang w:val="en-US"/>
        </w:rPr>
        <w:t>prior to 1</w:t>
      </w:r>
      <w:r w:rsidRPr="00311974" w:rsidR="00311974">
        <w:rPr>
          <w:rFonts w:eastAsia="Cambria"/>
          <w:b/>
          <w:i/>
          <w:szCs w:val="24"/>
          <w:u w:val="single"/>
          <w:lang w:val="en-US"/>
        </w:rPr>
        <w:t xml:space="preserve"> </w:t>
      </w:r>
      <w:r w:rsidRPr="00311974">
        <w:rPr>
          <w:rFonts w:eastAsia="Cambria"/>
          <w:b/>
          <w:i/>
          <w:szCs w:val="24"/>
          <w:u w:val="single"/>
          <w:lang w:val="en-US"/>
        </w:rPr>
        <w:t>July 2013</w:t>
      </w:r>
      <w:r>
        <w:rPr>
          <w:rFonts w:eastAsia="Cambria"/>
          <w:szCs w:val="24"/>
          <w:lang w:val="en-US"/>
        </w:rPr>
        <w:t>, and wish to obtain verification, please contact your Examination Institute in the first instance to make a data portability request.</w:t>
      </w:r>
    </w:p>
    <w:p w:rsidRPr="004F672C" w:rsidR="004F672C" w:rsidP="004F672C" w:rsidRDefault="004F672C" w14:paraId="5DBFFC74" w14:textId="77777777">
      <w:pPr>
        <w:pStyle w:val="BodyText"/>
      </w:pPr>
    </w:p>
    <w:tbl>
      <w:tblPr>
        <w:tblW w:w="91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58"/>
        <w:gridCol w:w="6876"/>
      </w:tblGrid>
      <w:tr w:rsidRPr="009F4BFC" w:rsidR="004F672C" w:rsidTr="004F672C" w14:paraId="4F3CF3E8" w14:textId="77777777">
        <w:trPr>
          <w:cantSplit/>
          <w:trHeight w:val="338"/>
        </w:trPr>
        <w:tc>
          <w:tcPr>
            <w:tcW w:w="9134" w:type="dxa"/>
            <w:gridSpan w:val="2"/>
            <w:shd w:val="clear" w:color="auto" w:fill="E5DFEC"/>
          </w:tcPr>
          <w:p w:rsidRPr="009F4BFC" w:rsidR="004F672C" w:rsidP="004F672C" w:rsidRDefault="004F672C" w14:paraId="2944CB6E" w14:textId="77777777">
            <w:pPr>
              <w:pStyle w:val="BodyText"/>
              <w:rPr>
                <w:rFonts w:eastAsia="Cambria"/>
                <w:lang w:val="en-US"/>
              </w:rPr>
            </w:pPr>
            <w:r w:rsidRPr="009F4BFC">
              <w:rPr>
                <w:rFonts w:eastAsia="Cambria"/>
                <w:lang w:val="en-US"/>
              </w:rPr>
              <w:t>Your Details</w:t>
            </w:r>
          </w:p>
        </w:tc>
      </w:tr>
      <w:tr w:rsidRPr="009F4BFC" w:rsidR="004F672C" w:rsidTr="004F672C" w14:paraId="33B842BE" w14:textId="77777777">
        <w:tc>
          <w:tcPr>
            <w:tcW w:w="2258" w:type="dxa"/>
            <w:shd w:val="clear" w:color="auto" w:fill="E5DFEC"/>
          </w:tcPr>
          <w:p w:rsidRPr="004F672C" w:rsidR="004F672C" w:rsidP="004F672C" w:rsidRDefault="00CA248D" w14:paraId="7065E6EA" w14:textId="77777777">
            <w:pPr>
              <w:pStyle w:val="BodyText"/>
              <w:rPr>
                <w:rFonts w:eastAsia="Cambria" w:cs="Arial"/>
                <w:lang w:val="en-US"/>
              </w:rPr>
            </w:pPr>
            <w:r>
              <w:rPr>
                <w:rFonts w:eastAsia="Cambria" w:cs="Arial"/>
                <w:lang w:val="en-US"/>
              </w:rPr>
              <w:t>First Name</w:t>
            </w:r>
            <w:r w:rsidR="0051009C">
              <w:rPr>
                <w:rFonts w:eastAsia="Cambria" w:cs="Arial"/>
                <w:lang w:val="en-US"/>
              </w:rPr>
              <w:t>:</w:t>
            </w:r>
            <w:r w:rsidRPr="004F672C" w:rsidR="004F672C">
              <w:rPr>
                <w:rFonts w:eastAsia="Cambria" w:cs="Arial"/>
                <w:lang w:val="en-US"/>
              </w:rPr>
              <w:t xml:space="preserve"> </w:t>
            </w:r>
          </w:p>
        </w:tc>
        <w:tc>
          <w:tcPr>
            <w:tcW w:w="6876" w:type="dxa"/>
          </w:tcPr>
          <w:p w:rsidRPr="004F672C" w:rsidR="004F672C" w:rsidP="004F672C" w:rsidRDefault="004F672C" w14:paraId="1058A4D5" w14:textId="77777777">
            <w:pPr>
              <w:pStyle w:val="BodyText"/>
              <w:rPr>
                <w:rFonts w:eastAsia="Cambria" w:cs="Arial"/>
                <w:lang w:val="en-US"/>
              </w:rPr>
            </w:pPr>
          </w:p>
        </w:tc>
      </w:tr>
      <w:tr w:rsidRPr="009F4BFC" w:rsidR="00F735BD" w:rsidTr="004F672C" w14:paraId="2A34BCDE" w14:textId="77777777">
        <w:tc>
          <w:tcPr>
            <w:tcW w:w="2258" w:type="dxa"/>
            <w:shd w:val="clear" w:color="auto" w:fill="E5DFEC"/>
          </w:tcPr>
          <w:p w:rsidRPr="004F672C" w:rsidR="00F735BD" w:rsidP="00F735BD" w:rsidRDefault="00CA248D" w14:paraId="3EE531D0" w14:textId="77777777">
            <w:pPr>
              <w:pStyle w:val="BodyText"/>
              <w:rPr>
                <w:rFonts w:eastAsia="Cambria" w:cs="Arial"/>
                <w:lang w:val="en-US"/>
              </w:rPr>
            </w:pPr>
            <w:r>
              <w:rPr>
                <w:rFonts w:eastAsia="Cambria" w:cs="Arial"/>
                <w:lang w:val="en-US"/>
              </w:rPr>
              <w:t>Surname:</w:t>
            </w:r>
            <w:r w:rsidRPr="004F672C" w:rsidR="00F735BD">
              <w:rPr>
                <w:rFonts w:eastAsia="Cambria" w:cs="Arial"/>
                <w:lang w:val="en-US"/>
              </w:rPr>
              <w:t xml:space="preserve"> </w:t>
            </w:r>
          </w:p>
        </w:tc>
        <w:tc>
          <w:tcPr>
            <w:tcW w:w="6876" w:type="dxa"/>
          </w:tcPr>
          <w:p w:rsidRPr="004F672C" w:rsidR="00F735BD" w:rsidP="00F735BD" w:rsidRDefault="00F735BD" w14:paraId="79B4DAA4" w14:textId="77777777">
            <w:pPr>
              <w:pStyle w:val="BodyText"/>
              <w:rPr>
                <w:rFonts w:eastAsia="Cambria" w:cs="Arial"/>
                <w:lang w:val="en-US"/>
              </w:rPr>
            </w:pPr>
          </w:p>
        </w:tc>
      </w:tr>
      <w:tr w:rsidRPr="009F4BFC" w:rsidR="00F735BD" w:rsidTr="004F672C" w14:paraId="3FDCD54B" w14:textId="77777777">
        <w:tc>
          <w:tcPr>
            <w:tcW w:w="2258" w:type="dxa"/>
            <w:shd w:val="clear" w:color="auto" w:fill="E5DFEC"/>
          </w:tcPr>
          <w:p w:rsidR="00F735BD" w:rsidP="00F735BD" w:rsidRDefault="00F735BD" w14:paraId="443E4AB8" w14:textId="77777777">
            <w:pPr>
              <w:pStyle w:val="BodyText"/>
              <w:rPr>
                <w:rFonts w:eastAsia="Cambria" w:cs="Arial"/>
                <w:lang w:val="en-US"/>
              </w:rPr>
            </w:pPr>
            <w:r>
              <w:rPr>
                <w:rFonts w:eastAsia="Cambria" w:cs="Arial"/>
                <w:lang w:val="en-US"/>
              </w:rPr>
              <w:t>Address (at time of Exam registration):</w:t>
            </w:r>
          </w:p>
          <w:p w:rsidR="00F735BD" w:rsidP="00F735BD" w:rsidRDefault="00F735BD" w14:paraId="24C545EB" w14:textId="77777777">
            <w:pPr>
              <w:pStyle w:val="BodyText"/>
              <w:rPr>
                <w:rFonts w:eastAsia="Cambria" w:cs="Arial"/>
                <w:lang w:val="en-US"/>
              </w:rPr>
            </w:pPr>
          </w:p>
          <w:p w:rsidRPr="004F672C" w:rsidR="00F735BD" w:rsidP="00F735BD" w:rsidRDefault="00F735BD" w14:paraId="3F181061" w14:textId="77777777">
            <w:pPr>
              <w:pStyle w:val="BodyText"/>
              <w:rPr>
                <w:rFonts w:eastAsia="Cambria" w:cs="Arial"/>
                <w:lang w:val="en-US"/>
              </w:rPr>
            </w:pPr>
          </w:p>
        </w:tc>
        <w:tc>
          <w:tcPr>
            <w:tcW w:w="6876" w:type="dxa"/>
          </w:tcPr>
          <w:p w:rsidRPr="004F672C" w:rsidR="00F735BD" w:rsidP="00F735BD" w:rsidRDefault="00F735BD" w14:paraId="19392212" w14:textId="77777777">
            <w:pPr>
              <w:pStyle w:val="BodyText"/>
              <w:rPr>
                <w:rFonts w:eastAsia="Cambria" w:cs="Arial"/>
                <w:lang w:val="en-US"/>
              </w:rPr>
            </w:pPr>
          </w:p>
        </w:tc>
      </w:tr>
      <w:tr w:rsidRPr="009F4BFC" w:rsidR="00F735BD" w:rsidTr="004F672C" w14:paraId="27751544" w14:textId="77777777">
        <w:tc>
          <w:tcPr>
            <w:tcW w:w="2258" w:type="dxa"/>
            <w:shd w:val="clear" w:color="auto" w:fill="E5DFEC"/>
          </w:tcPr>
          <w:p w:rsidRPr="004F672C" w:rsidR="00F735BD" w:rsidP="00F735BD" w:rsidRDefault="00F735BD" w14:paraId="15EF8666" w14:textId="77777777">
            <w:pPr>
              <w:pStyle w:val="BodyText"/>
              <w:rPr>
                <w:rFonts w:eastAsia="Cambria" w:cs="Arial"/>
                <w:lang w:val="en-US"/>
              </w:rPr>
            </w:pPr>
            <w:r w:rsidRPr="004F672C">
              <w:rPr>
                <w:rFonts w:eastAsia="Cambria" w:cs="Arial"/>
                <w:lang w:val="en-US"/>
              </w:rPr>
              <w:t xml:space="preserve">Email </w:t>
            </w:r>
            <w:r>
              <w:rPr>
                <w:rFonts w:eastAsia="Cambria" w:cs="Arial"/>
                <w:lang w:val="en-US"/>
              </w:rPr>
              <w:t>(at time of Exam registration):</w:t>
            </w:r>
          </w:p>
        </w:tc>
        <w:tc>
          <w:tcPr>
            <w:tcW w:w="6876" w:type="dxa"/>
          </w:tcPr>
          <w:p w:rsidRPr="004F672C" w:rsidR="00F735BD" w:rsidP="00F735BD" w:rsidRDefault="00F735BD" w14:paraId="2103BCF7" w14:textId="77777777">
            <w:pPr>
              <w:pStyle w:val="BodyText"/>
              <w:rPr>
                <w:rFonts w:eastAsia="Cambria" w:cs="Arial"/>
                <w:lang w:val="en-US"/>
              </w:rPr>
            </w:pPr>
          </w:p>
        </w:tc>
      </w:tr>
      <w:tr w:rsidRPr="009F4BFC" w:rsidR="00F735BD" w:rsidTr="004F672C" w14:paraId="417E3481" w14:textId="77777777">
        <w:trPr>
          <w:trHeight w:val="1359"/>
        </w:trPr>
        <w:tc>
          <w:tcPr>
            <w:tcW w:w="2258" w:type="dxa"/>
            <w:shd w:val="clear" w:color="auto" w:fill="E5DFEC"/>
          </w:tcPr>
          <w:p w:rsidRPr="004F672C" w:rsidR="00F735BD" w:rsidP="00F735BD" w:rsidRDefault="00F735BD" w14:paraId="51BD9AC2" w14:textId="77777777">
            <w:pPr>
              <w:pStyle w:val="BodyText"/>
              <w:rPr>
                <w:rFonts w:eastAsia="Cambria" w:cs="Arial"/>
                <w:lang w:val="en-US"/>
              </w:rPr>
            </w:pPr>
            <w:r w:rsidRPr="004F672C">
              <w:rPr>
                <w:rFonts w:eastAsia="Cambria" w:cs="Arial"/>
                <w:lang w:val="en-US"/>
              </w:rPr>
              <w:t>Address</w:t>
            </w:r>
            <w:r>
              <w:rPr>
                <w:rFonts w:eastAsia="Cambria" w:cs="Arial"/>
                <w:lang w:val="en-US"/>
              </w:rPr>
              <w:t xml:space="preserve"> (current):</w:t>
            </w:r>
            <w:r w:rsidRPr="004F672C">
              <w:rPr>
                <w:rFonts w:eastAsia="Cambria" w:cs="Arial"/>
                <w:lang w:val="en-US"/>
              </w:rPr>
              <w:t xml:space="preserve">    </w:t>
            </w:r>
          </w:p>
        </w:tc>
        <w:tc>
          <w:tcPr>
            <w:tcW w:w="6876" w:type="dxa"/>
          </w:tcPr>
          <w:p w:rsidRPr="004F672C" w:rsidR="00F735BD" w:rsidP="00F735BD" w:rsidRDefault="00F735BD" w14:paraId="71E6E222" w14:textId="77777777">
            <w:pPr>
              <w:pStyle w:val="BodyText"/>
              <w:rPr>
                <w:rFonts w:eastAsia="Cambria" w:cs="Arial"/>
                <w:lang w:val="en-US"/>
              </w:rPr>
            </w:pPr>
          </w:p>
        </w:tc>
      </w:tr>
      <w:tr w:rsidRPr="009F4BFC" w:rsidR="00F735BD" w:rsidTr="00F735BD" w14:paraId="4C33B789" w14:textId="77777777">
        <w:trPr>
          <w:trHeight w:val="352"/>
        </w:trPr>
        <w:tc>
          <w:tcPr>
            <w:tcW w:w="2258" w:type="dxa"/>
            <w:shd w:val="clear" w:color="auto" w:fill="E5DFEC"/>
          </w:tcPr>
          <w:p w:rsidRPr="004F672C" w:rsidR="00F735BD" w:rsidP="00F735BD" w:rsidRDefault="00F735BD" w14:paraId="21B0FFF9" w14:textId="77777777">
            <w:pPr>
              <w:pStyle w:val="BodyText"/>
              <w:rPr>
                <w:rFonts w:eastAsia="Cambria" w:cs="Arial"/>
                <w:lang w:val="en-US"/>
              </w:rPr>
            </w:pPr>
            <w:r w:rsidRPr="004F672C">
              <w:rPr>
                <w:rFonts w:eastAsia="Cambria" w:cs="Arial"/>
                <w:lang w:val="en-US"/>
              </w:rPr>
              <w:t xml:space="preserve">Email </w:t>
            </w:r>
            <w:r>
              <w:rPr>
                <w:rFonts w:eastAsia="Cambria" w:cs="Arial"/>
                <w:lang w:val="en-US"/>
              </w:rPr>
              <w:t>(current):</w:t>
            </w:r>
          </w:p>
        </w:tc>
        <w:tc>
          <w:tcPr>
            <w:tcW w:w="6876" w:type="dxa"/>
          </w:tcPr>
          <w:p w:rsidRPr="004F672C" w:rsidR="00F735BD" w:rsidP="00F735BD" w:rsidRDefault="00F735BD" w14:paraId="1E58B565" w14:textId="77777777">
            <w:pPr>
              <w:pStyle w:val="BodyText"/>
              <w:rPr>
                <w:rFonts w:eastAsia="Cambria" w:cs="Arial"/>
                <w:lang w:val="en-US"/>
              </w:rPr>
            </w:pPr>
          </w:p>
        </w:tc>
      </w:tr>
      <w:tr w:rsidRPr="009F4BFC" w:rsidR="00F735BD" w:rsidTr="004F672C" w14:paraId="4E811F1C" w14:textId="77777777">
        <w:trPr>
          <w:trHeight w:val="618"/>
        </w:trPr>
        <w:tc>
          <w:tcPr>
            <w:tcW w:w="2258" w:type="dxa"/>
            <w:shd w:val="clear" w:color="auto" w:fill="E5DFEC"/>
          </w:tcPr>
          <w:p w:rsidRPr="009F4BFC" w:rsidR="00F735BD" w:rsidP="00F735BD" w:rsidRDefault="00F735BD" w14:paraId="7714E66C" w14:textId="77777777">
            <w:pPr>
              <w:pStyle w:val="BodyText"/>
              <w:rPr>
                <w:rFonts w:eastAsia="Cambria"/>
                <w:szCs w:val="24"/>
                <w:lang w:val="en-US"/>
              </w:rPr>
            </w:pPr>
            <w:r w:rsidRPr="009F4BFC">
              <w:rPr>
                <w:rFonts w:eastAsia="Cambria"/>
                <w:szCs w:val="24"/>
                <w:lang w:val="en-US"/>
              </w:rPr>
              <w:t>Date of Birth</w:t>
            </w:r>
            <w:r w:rsidR="00CA248D">
              <w:rPr>
                <w:rFonts w:eastAsia="Cambria"/>
                <w:szCs w:val="24"/>
                <w:lang w:val="en-US"/>
              </w:rPr>
              <w:t xml:space="preserve"> (DD/MM/YY):</w:t>
            </w:r>
          </w:p>
        </w:tc>
        <w:tc>
          <w:tcPr>
            <w:tcW w:w="6876" w:type="dxa"/>
          </w:tcPr>
          <w:p w:rsidRPr="004F672C" w:rsidR="00F735BD" w:rsidP="00F735BD" w:rsidRDefault="00F735BD" w14:paraId="77D8AD66" w14:textId="77777777">
            <w:pPr>
              <w:pStyle w:val="BodyText"/>
              <w:rPr>
                <w:rFonts w:eastAsia="Cambria" w:cs="Arial"/>
                <w:lang w:val="en-US"/>
              </w:rPr>
            </w:pPr>
          </w:p>
        </w:tc>
      </w:tr>
    </w:tbl>
    <w:p w:rsidR="00CD5F75" w:rsidP="00CD5F75" w:rsidRDefault="00CD5F75" w14:paraId="4A935528" w14:textId="77777777">
      <w:pPr>
        <w:spacing w:after="0" w:line="240" w:lineRule="auto"/>
        <w:rPr>
          <w:sz w:val="24"/>
          <w:lang w:val="en-US"/>
        </w:rPr>
      </w:pPr>
      <w:r>
        <w:rPr>
          <w:sz w:val="24"/>
          <w:lang w:val="en-US"/>
        </w:rPr>
        <w:br w:type="page"/>
      </w:r>
    </w:p>
    <w:p w:rsidRPr="004F672C" w:rsidR="004F672C" w:rsidP="004F672C" w:rsidRDefault="004F672C" w14:paraId="1136AD29" w14:textId="77777777">
      <w:pPr>
        <w:pStyle w:val="Heading1"/>
        <w:rPr>
          <w:lang w:val="en-US"/>
        </w:rPr>
      </w:pPr>
      <w:bookmarkStart w:name="_Toc474323448" w:id="6"/>
      <w:r w:rsidRPr="004F672C">
        <w:rPr>
          <w:lang w:val="en-US"/>
        </w:rPr>
        <w:lastRenderedPageBreak/>
        <w:t>Details of your qualification</w:t>
      </w:r>
      <w:bookmarkEnd w:id="6"/>
    </w:p>
    <w:p w:rsidRPr="004F672C" w:rsidR="004F672C" w:rsidP="004F672C" w:rsidRDefault="00561852" w14:paraId="799DB843" w14:textId="77777777">
      <w:pPr>
        <w:pStyle w:val="BodyText"/>
        <w:rPr>
          <w:rFonts w:eastAsia="Cambria"/>
          <w:szCs w:val="24"/>
          <w:lang w:val="en-US"/>
        </w:rPr>
      </w:pPr>
      <w:r w:rsidRPr="00561852">
        <w:rPr>
          <w:rFonts w:eastAsia="Cambria"/>
          <w:szCs w:val="24"/>
          <w:lang w:val="en-US"/>
        </w:rPr>
        <w:t>Please select the qualification(s) for which you are requesting verification or a replacement certificate. Unfortunately, AXELOS are not able to provide replacement certificates. Once your details have been verified a confirmation letter will be sent to you via email.</w:t>
      </w:r>
      <w:r w:rsidRPr="004F672C" w:rsidR="004F672C">
        <w:rPr>
          <w:rFonts w:eastAsia="Cambria"/>
          <w:szCs w:val="24"/>
          <w:lang w:val="en-US"/>
        </w:rPr>
        <w:t xml:space="preserve"> </w:t>
      </w:r>
    </w:p>
    <w:p w:rsidRPr="004F672C" w:rsidR="004F672C" w:rsidP="004F672C" w:rsidRDefault="004F672C" w14:paraId="32B2CF49" w14:textId="77777777">
      <w:pPr>
        <w:pStyle w:val="BodyText"/>
        <w:rPr>
          <w:rFonts w:eastAsia="Cambria"/>
          <w:noProof/>
          <w:sz w:val="24"/>
          <w:szCs w:val="24"/>
          <w:lang w:eastAsia="en-GB"/>
        </w:rPr>
      </w:pPr>
    </w:p>
    <w:p w:rsidRPr="004F672C" w:rsidR="004F672C" w:rsidP="004F672C" w:rsidRDefault="004F672C" w14:paraId="10C7018F" w14:textId="77777777">
      <w:pPr>
        <w:pStyle w:val="Heading2"/>
        <w:rPr>
          <w:lang w:val="en-US"/>
        </w:rPr>
      </w:pPr>
      <w:r w:rsidRPr="004F672C">
        <w:rPr>
          <w:lang w:val="en-US"/>
        </w:rPr>
        <w:t>ITIL qualifications</w:t>
      </w:r>
    </w:p>
    <w:tbl>
      <w:tblPr>
        <w:tblW w:w="98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18"/>
        <w:gridCol w:w="1446"/>
        <w:gridCol w:w="1559"/>
        <w:gridCol w:w="1418"/>
        <w:gridCol w:w="1843"/>
        <w:gridCol w:w="2127"/>
      </w:tblGrid>
      <w:tr w:rsidRPr="009F4BFC" w:rsidR="005412D9" w:rsidTr="005412D9" w14:paraId="64304B0D" w14:textId="77777777">
        <w:trPr>
          <w:trHeight w:val="625"/>
        </w:trPr>
        <w:tc>
          <w:tcPr>
            <w:tcW w:w="1418" w:type="dxa"/>
            <w:vMerge w:val="restart"/>
            <w:shd w:val="clear" w:color="auto" w:fill="E5DFEC"/>
          </w:tcPr>
          <w:p w:rsidRPr="009F4BFC" w:rsidR="005412D9" w:rsidP="005412D9" w:rsidRDefault="005412D9" w14:paraId="3D937CDA" w14:textId="77777777">
            <w:pPr>
              <w:pStyle w:val="BodyText"/>
              <w:rPr>
                <w:rFonts w:eastAsia="Cambria"/>
                <w:sz w:val="24"/>
                <w:szCs w:val="24"/>
                <w:lang w:val="en-US"/>
              </w:rPr>
            </w:pPr>
          </w:p>
          <w:p w:rsidRPr="009F4BFC" w:rsidR="005412D9" w:rsidP="005412D9" w:rsidRDefault="005412D9" w14:paraId="5E298FFC" w14:textId="77777777">
            <w:pPr>
              <w:pStyle w:val="BodyText"/>
              <w:rPr>
                <w:rFonts w:eastAsia="Cambria"/>
                <w:sz w:val="24"/>
                <w:szCs w:val="24"/>
                <w:lang w:val="en-US"/>
              </w:rPr>
            </w:pPr>
          </w:p>
          <w:p w:rsidRPr="009F4BFC" w:rsidR="005412D9" w:rsidP="005412D9" w:rsidRDefault="005412D9" w14:paraId="7B8599C0" w14:textId="77777777">
            <w:pPr>
              <w:pStyle w:val="BodyText"/>
              <w:rPr>
                <w:rFonts w:eastAsia="Cambria"/>
                <w:sz w:val="24"/>
                <w:szCs w:val="24"/>
                <w:lang w:val="en-US"/>
              </w:rPr>
            </w:pPr>
          </w:p>
          <w:p w:rsidRPr="009F4BFC" w:rsidR="005412D9" w:rsidP="005412D9" w:rsidRDefault="005412D9" w14:paraId="4F684778" w14:textId="77777777">
            <w:pPr>
              <w:pStyle w:val="BodyText"/>
              <w:rPr>
                <w:rFonts w:eastAsia="Cambria"/>
                <w:lang w:val="en-US"/>
              </w:rPr>
            </w:pPr>
            <w:r w:rsidRPr="009F4BFC">
              <w:rPr>
                <w:rFonts w:eastAsia="Cambria"/>
                <w:lang w:val="en-US"/>
              </w:rPr>
              <w:t>ITIL</w:t>
            </w:r>
          </w:p>
          <w:p w:rsidRPr="009F4BFC" w:rsidR="005412D9" w:rsidP="005412D9" w:rsidRDefault="005412D9" w14:paraId="6E8AB602" w14:textId="77777777">
            <w:pPr>
              <w:pStyle w:val="BodyText"/>
              <w:rPr>
                <w:rFonts w:eastAsia="Cambria"/>
                <w:sz w:val="24"/>
                <w:szCs w:val="24"/>
                <w:lang w:val="en-US"/>
              </w:rPr>
            </w:pPr>
          </w:p>
          <w:p w:rsidRPr="009F4BFC" w:rsidR="005412D9" w:rsidP="005412D9" w:rsidRDefault="005412D9" w14:paraId="5A756EC0" w14:textId="77777777">
            <w:pPr>
              <w:pStyle w:val="BodyText"/>
              <w:rPr>
                <w:rFonts w:eastAsia="Cambria"/>
                <w:sz w:val="24"/>
                <w:szCs w:val="24"/>
                <w:lang w:val="en-US"/>
              </w:rPr>
            </w:pPr>
          </w:p>
          <w:p w:rsidRPr="009F4BFC" w:rsidR="005412D9" w:rsidP="005412D9" w:rsidRDefault="005412D9" w14:paraId="662697AF" w14:textId="77777777">
            <w:pPr>
              <w:pStyle w:val="BodyText"/>
              <w:rPr>
                <w:rFonts w:eastAsia="Cambria"/>
                <w:sz w:val="24"/>
                <w:szCs w:val="24"/>
                <w:lang w:val="en-US"/>
              </w:rPr>
            </w:pPr>
          </w:p>
          <w:p w:rsidRPr="009F4BFC" w:rsidR="005412D9" w:rsidP="005412D9" w:rsidRDefault="005412D9" w14:paraId="71960FE7" w14:textId="77777777">
            <w:pPr>
              <w:pStyle w:val="BodyText"/>
              <w:rPr>
                <w:rFonts w:eastAsia="Cambria"/>
                <w:sz w:val="24"/>
                <w:szCs w:val="24"/>
                <w:lang w:val="en-US"/>
              </w:rPr>
            </w:pPr>
          </w:p>
          <w:p w:rsidRPr="009F4BFC" w:rsidR="005412D9" w:rsidP="005412D9" w:rsidRDefault="005412D9" w14:paraId="24ED105F" w14:textId="77777777">
            <w:pPr>
              <w:pStyle w:val="BodyText"/>
              <w:rPr>
                <w:rFonts w:eastAsia="Cambria"/>
                <w:sz w:val="24"/>
                <w:szCs w:val="24"/>
                <w:lang w:val="en-US"/>
              </w:rPr>
            </w:pPr>
          </w:p>
          <w:p w:rsidRPr="009F4BFC" w:rsidR="005412D9" w:rsidP="005412D9" w:rsidRDefault="005412D9" w14:paraId="3599E54D" w14:textId="77777777">
            <w:pPr>
              <w:pStyle w:val="BodyText"/>
              <w:rPr>
                <w:rFonts w:eastAsia="Cambria"/>
                <w:sz w:val="24"/>
                <w:szCs w:val="24"/>
                <w:lang w:val="en-US"/>
              </w:rPr>
            </w:pPr>
          </w:p>
          <w:p w:rsidRPr="009F4BFC" w:rsidR="005412D9" w:rsidP="005412D9" w:rsidRDefault="005412D9" w14:paraId="6BFE9E2D" w14:textId="77777777">
            <w:pPr>
              <w:pStyle w:val="BodyText"/>
              <w:rPr>
                <w:rFonts w:eastAsia="Cambria"/>
                <w:sz w:val="24"/>
                <w:szCs w:val="24"/>
                <w:lang w:val="en-US"/>
              </w:rPr>
            </w:pPr>
          </w:p>
          <w:p w:rsidRPr="009F4BFC" w:rsidR="005412D9" w:rsidP="005412D9" w:rsidRDefault="005412D9" w14:paraId="22071112" w14:textId="77777777">
            <w:pPr>
              <w:pStyle w:val="BodyText"/>
              <w:rPr>
                <w:rFonts w:eastAsia="Cambria"/>
                <w:sz w:val="24"/>
                <w:szCs w:val="24"/>
                <w:lang w:val="en-US"/>
              </w:rPr>
            </w:pPr>
          </w:p>
          <w:p w:rsidRPr="009F4BFC" w:rsidR="005412D9" w:rsidP="005412D9" w:rsidRDefault="005412D9" w14:paraId="0426A899" w14:textId="77777777">
            <w:pPr>
              <w:pStyle w:val="BodyText"/>
              <w:rPr>
                <w:rFonts w:eastAsia="Cambria"/>
                <w:sz w:val="24"/>
                <w:szCs w:val="24"/>
                <w:lang w:val="en-US"/>
              </w:rPr>
            </w:pPr>
          </w:p>
          <w:p w:rsidRPr="009F4BFC" w:rsidR="005412D9" w:rsidP="005412D9" w:rsidRDefault="005412D9" w14:paraId="5A1EACE1" w14:textId="77777777">
            <w:pPr>
              <w:pStyle w:val="BodyText"/>
              <w:rPr>
                <w:rFonts w:eastAsia="Cambria"/>
                <w:sz w:val="24"/>
                <w:szCs w:val="24"/>
                <w:lang w:val="en-US"/>
              </w:rPr>
            </w:pPr>
          </w:p>
          <w:p w:rsidRPr="009F4BFC" w:rsidR="005412D9" w:rsidP="005412D9" w:rsidRDefault="005412D9" w14:paraId="65DB0F86" w14:textId="77777777">
            <w:pPr>
              <w:pStyle w:val="BodyText"/>
              <w:rPr>
                <w:rFonts w:eastAsia="Cambria"/>
                <w:sz w:val="24"/>
                <w:szCs w:val="24"/>
                <w:lang w:val="en-US"/>
              </w:rPr>
            </w:pPr>
          </w:p>
          <w:p w:rsidRPr="009F4BFC" w:rsidR="005412D9" w:rsidP="005412D9" w:rsidRDefault="005412D9" w14:paraId="1FEF7514" w14:textId="77777777">
            <w:pPr>
              <w:pStyle w:val="BodyText"/>
              <w:rPr>
                <w:rFonts w:eastAsia="Cambria"/>
                <w:sz w:val="24"/>
                <w:szCs w:val="24"/>
                <w:lang w:val="en-US"/>
              </w:rPr>
            </w:pPr>
          </w:p>
          <w:p w:rsidRPr="009F4BFC" w:rsidR="005412D9" w:rsidP="005412D9" w:rsidRDefault="005412D9" w14:paraId="406B3B3C" w14:textId="77777777">
            <w:pPr>
              <w:pStyle w:val="BodyText"/>
              <w:rPr>
                <w:rFonts w:eastAsia="Cambria"/>
                <w:lang w:val="en-US"/>
              </w:rPr>
            </w:pPr>
            <w:r w:rsidRPr="009F4BFC">
              <w:rPr>
                <w:rFonts w:eastAsia="Cambria"/>
                <w:lang w:val="en-US"/>
              </w:rPr>
              <w:t>ITIL</w:t>
            </w:r>
          </w:p>
          <w:p w:rsidRPr="009F4BFC" w:rsidR="005412D9" w:rsidP="005412D9" w:rsidRDefault="005412D9" w14:paraId="6CCC44C3" w14:textId="77777777">
            <w:pPr>
              <w:pStyle w:val="BodyText"/>
              <w:rPr>
                <w:rFonts w:eastAsia="Cambria"/>
                <w:sz w:val="24"/>
                <w:szCs w:val="24"/>
                <w:lang w:val="en-US"/>
              </w:rPr>
            </w:pPr>
          </w:p>
          <w:p w:rsidRPr="009F4BFC" w:rsidR="005412D9" w:rsidP="005412D9" w:rsidRDefault="005412D9" w14:paraId="7376D01E" w14:textId="77777777">
            <w:pPr>
              <w:pStyle w:val="BodyText"/>
              <w:rPr>
                <w:rFonts w:eastAsia="Cambria"/>
                <w:sz w:val="24"/>
                <w:szCs w:val="24"/>
                <w:lang w:val="en-US"/>
              </w:rPr>
            </w:pPr>
          </w:p>
          <w:p w:rsidRPr="009F4BFC" w:rsidR="005412D9" w:rsidP="005412D9" w:rsidRDefault="005412D9" w14:paraId="301B02AA" w14:textId="77777777">
            <w:pPr>
              <w:pStyle w:val="BodyText"/>
              <w:rPr>
                <w:rFonts w:eastAsia="Cambria"/>
                <w:lang w:val="en-US"/>
              </w:rPr>
            </w:pPr>
          </w:p>
        </w:tc>
        <w:tc>
          <w:tcPr>
            <w:tcW w:w="1446" w:type="dxa"/>
            <w:shd w:val="clear" w:color="auto" w:fill="E5DFEC"/>
          </w:tcPr>
          <w:p w:rsidRPr="009F4BFC" w:rsidR="005412D9" w:rsidP="005412D9" w:rsidRDefault="005412D9" w14:paraId="1741FFAA" w14:textId="77777777">
            <w:pPr>
              <w:pStyle w:val="BodyText"/>
              <w:rPr>
                <w:rFonts w:eastAsia="Cambria"/>
                <w:lang w:val="en-US"/>
              </w:rPr>
            </w:pPr>
            <w:r w:rsidRPr="009F4BFC">
              <w:rPr>
                <w:rFonts w:eastAsia="Cambria"/>
                <w:lang w:val="en-US"/>
              </w:rPr>
              <w:t>Qualification</w:t>
            </w:r>
          </w:p>
        </w:tc>
        <w:tc>
          <w:tcPr>
            <w:tcW w:w="1559" w:type="dxa"/>
            <w:shd w:val="clear" w:color="auto" w:fill="E5DFEC"/>
          </w:tcPr>
          <w:p w:rsidRPr="009F4BFC" w:rsidR="005412D9" w:rsidP="005412D9" w:rsidRDefault="005412D9" w14:paraId="59F9D04F" w14:textId="77777777">
            <w:pPr>
              <w:pStyle w:val="BodyText"/>
              <w:rPr>
                <w:rFonts w:eastAsia="Cambria"/>
                <w:lang w:val="en-US"/>
              </w:rPr>
            </w:pPr>
            <w:r w:rsidRPr="009F4BFC">
              <w:rPr>
                <w:rFonts w:eastAsia="Cambria"/>
                <w:lang w:val="en-US"/>
              </w:rPr>
              <w:t>Candidate number</w:t>
            </w:r>
          </w:p>
        </w:tc>
        <w:tc>
          <w:tcPr>
            <w:tcW w:w="1418" w:type="dxa"/>
            <w:shd w:val="clear" w:color="auto" w:fill="E5DFEC"/>
          </w:tcPr>
          <w:p w:rsidR="005412D9" w:rsidP="005412D9" w:rsidRDefault="005412D9" w14:paraId="75825C58" w14:textId="35FB97E8">
            <w:pPr>
              <w:pStyle w:val="BodyText"/>
              <w:rPr>
                <w:rFonts w:eastAsia="Cambria"/>
                <w:lang w:val="en-US"/>
              </w:rPr>
            </w:pPr>
            <w:r w:rsidRPr="009F4BFC">
              <w:rPr>
                <w:rFonts w:eastAsia="Cambria"/>
                <w:lang w:val="en-US"/>
              </w:rPr>
              <w:t>Date of examination</w:t>
            </w:r>
          </w:p>
          <w:p w:rsidRPr="003C0F93" w:rsidR="00311974" w:rsidP="005412D9" w:rsidRDefault="00311974" w14:paraId="0FFF723B" w14:textId="7E676E17">
            <w:pPr>
              <w:pStyle w:val="BodyText"/>
              <w:rPr>
                <w:rFonts w:eastAsia="Cambria"/>
                <w:sz w:val="18"/>
                <w:szCs w:val="18"/>
                <w:lang w:val="en-US"/>
              </w:rPr>
            </w:pPr>
            <w:r w:rsidRPr="003C0F93">
              <w:rPr>
                <w:rFonts w:eastAsia="Cambria"/>
                <w:sz w:val="18"/>
                <w:szCs w:val="18"/>
                <w:lang w:val="en-US"/>
              </w:rPr>
              <w:t>(</w:t>
            </w:r>
            <w:proofErr w:type="gramStart"/>
            <w:r w:rsidRPr="003C0F93">
              <w:rPr>
                <w:rFonts w:eastAsia="Cambria"/>
                <w:sz w:val="18"/>
                <w:szCs w:val="18"/>
                <w:lang w:val="en-US"/>
              </w:rPr>
              <w:t>if</w:t>
            </w:r>
            <w:proofErr w:type="gramEnd"/>
            <w:r w:rsidRPr="003C0F93">
              <w:rPr>
                <w:rFonts w:eastAsia="Cambria"/>
                <w:sz w:val="18"/>
                <w:szCs w:val="18"/>
                <w:lang w:val="en-US"/>
              </w:rPr>
              <w:t xml:space="preserve"> not know, provide approximate date)</w:t>
            </w:r>
          </w:p>
          <w:p w:rsidRPr="00311974" w:rsidR="00311974" w:rsidP="00311974" w:rsidRDefault="00311974" w14:paraId="5FB93F56" w14:textId="659DE5B6">
            <w:pPr>
              <w:rPr>
                <w:lang w:val="en-US"/>
              </w:rPr>
            </w:pPr>
          </w:p>
        </w:tc>
        <w:tc>
          <w:tcPr>
            <w:tcW w:w="1843" w:type="dxa"/>
            <w:shd w:val="clear" w:color="auto" w:fill="E5DFEC"/>
          </w:tcPr>
          <w:p w:rsidRPr="009F4BFC" w:rsidR="005412D9" w:rsidP="005412D9" w:rsidRDefault="005412D9" w14:paraId="60BFC1DF" w14:textId="77777777">
            <w:pPr>
              <w:pStyle w:val="BodyText"/>
              <w:rPr>
                <w:rFonts w:eastAsia="Cambria"/>
                <w:lang w:val="en-US"/>
              </w:rPr>
            </w:pPr>
            <w:r w:rsidRPr="009F4BFC">
              <w:rPr>
                <w:rFonts w:eastAsia="Cambria"/>
                <w:lang w:val="en-US"/>
              </w:rPr>
              <w:t xml:space="preserve">Name of </w:t>
            </w:r>
            <w:r>
              <w:rPr>
                <w:rFonts w:eastAsia="Cambria"/>
                <w:lang w:val="en-US"/>
              </w:rPr>
              <w:t xml:space="preserve">Accredited Training </w:t>
            </w:r>
            <w:r w:rsidR="00FD38D1">
              <w:rPr>
                <w:rFonts w:eastAsia="Cambria"/>
                <w:lang w:val="en-US"/>
              </w:rPr>
              <w:t>Organization</w:t>
            </w:r>
          </w:p>
        </w:tc>
        <w:tc>
          <w:tcPr>
            <w:tcW w:w="2127" w:type="dxa"/>
            <w:tcBorders>
              <w:bottom w:val="single" w:color="auto" w:sz="4" w:space="0"/>
            </w:tcBorders>
            <w:shd w:val="clear" w:color="auto" w:fill="E5DFEC"/>
          </w:tcPr>
          <w:p w:rsidRPr="009F4BFC" w:rsidR="005412D9" w:rsidP="005412D9" w:rsidRDefault="005412D9" w14:paraId="377D7CFA" w14:textId="77777777">
            <w:pPr>
              <w:pStyle w:val="BodyText"/>
              <w:rPr>
                <w:rFonts w:eastAsia="Cambria"/>
                <w:lang w:val="en-US"/>
              </w:rPr>
            </w:pPr>
            <w:r w:rsidRPr="009F4BFC">
              <w:rPr>
                <w:rFonts w:eastAsia="Cambria"/>
                <w:lang w:val="en-US"/>
              </w:rPr>
              <w:t xml:space="preserve">Name of </w:t>
            </w:r>
            <w:r>
              <w:rPr>
                <w:rFonts w:eastAsia="Cambria"/>
                <w:lang w:val="en-US"/>
              </w:rPr>
              <w:t>Examination Institute</w:t>
            </w:r>
          </w:p>
        </w:tc>
      </w:tr>
      <w:tr w:rsidRPr="009F4BFC" w:rsidR="00062F68" w:rsidTr="005412D9" w14:paraId="00FE377A" w14:textId="77777777">
        <w:tc>
          <w:tcPr>
            <w:tcW w:w="1418" w:type="dxa"/>
            <w:vMerge/>
            <w:shd w:val="clear" w:color="auto" w:fill="E5DFEC"/>
          </w:tcPr>
          <w:p w:rsidRPr="009F4BFC" w:rsidR="00062F68" w:rsidP="004F672C" w:rsidRDefault="00062F68" w14:paraId="2BBC0F76" w14:textId="77777777">
            <w:pPr>
              <w:pStyle w:val="BodyText"/>
              <w:rPr>
                <w:rFonts w:eastAsia="Cambria"/>
                <w:lang w:val="en-US"/>
              </w:rPr>
            </w:pPr>
          </w:p>
        </w:tc>
        <w:tc>
          <w:tcPr>
            <w:tcW w:w="1446" w:type="dxa"/>
            <w:shd w:val="clear" w:color="auto" w:fill="FFFFFF"/>
          </w:tcPr>
          <w:p w:rsidRPr="009F4BFC" w:rsidR="00062F68" w:rsidP="004F672C" w:rsidRDefault="00062F68" w14:paraId="68A9DE42" w14:textId="77777777">
            <w:pPr>
              <w:pStyle w:val="BodyText"/>
              <w:rPr>
                <w:rFonts w:eastAsia="Cambria"/>
                <w:lang w:val="en-US"/>
              </w:rPr>
            </w:pPr>
          </w:p>
          <w:p w:rsidRPr="009F4BFC" w:rsidR="00062F68" w:rsidP="004F672C" w:rsidRDefault="00062F68" w14:paraId="57C07340" w14:textId="77777777">
            <w:pPr>
              <w:pStyle w:val="BodyText"/>
              <w:rPr>
                <w:rFonts w:eastAsia="Cambria"/>
                <w:lang w:val="en-US"/>
              </w:rPr>
            </w:pPr>
            <w:r w:rsidRPr="009F4BFC">
              <w:rPr>
                <w:rFonts w:eastAsia="Cambria"/>
                <w:lang w:val="en-US"/>
              </w:rPr>
              <w:t>Foundation</w:t>
            </w:r>
          </w:p>
        </w:tc>
        <w:tc>
          <w:tcPr>
            <w:tcW w:w="1559" w:type="dxa"/>
            <w:shd w:val="clear" w:color="auto" w:fill="FFFFFF"/>
          </w:tcPr>
          <w:p w:rsidRPr="009F4BFC" w:rsidR="00062F68" w:rsidP="004F672C" w:rsidRDefault="00062F68" w14:paraId="0D123FF6" w14:textId="77777777">
            <w:pPr>
              <w:pStyle w:val="BodyText"/>
              <w:rPr>
                <w:rFonts w:eastAsia="Cambria"/>
                <w:lang w:val="en-US"/>
              </w:rPr>
            </w:pPr>
          </w:p>
          <w:p w:rsidRPr="009F4BFC" w:rsidR="00062F68" w:rsidP="004F672C" w:rsidRDefault="00062F68" w14:paraId="102C6E74" w14:textId="77777777">
            <w:pPr>
              <w:pStyle w:val="BodyText"/>
              <w:rPr>
                <w:rFonts w:eastAsia="Cambria"/>
                <w:lang w:val="en-US"/>
              </w:rPr>
            </w:pPr>
          </w:p>
        </w:tc>
        <w:tc>
          <w:tcPr>
            <w:tcW w:w="1418" w:type="dxa"/>
            <w:shd w:val="clear" w:color="auto" w:fill="FFFFFF"/>
          </w:tcPr>
          <w:p w:rsidRPr="009F4BFC" w:rsidR="00062F68" w:rsidP="004F672C" w:rsidRDefault="00062F68" w14:paraId="13960075" w14:textId="77777777">
            <w:pPr>
              <w:pStyle w:val="BodyText"/>
              <w:rPr>
                <w:rFonts w:eastAsia="Cambria"/>
                <w:lang w:val="en-US"/>
              </w:rPr>
            </w:pPr>
          </w:p>
        </w:tc>
        <w:tc>
          <w:tcPr>
            <w:tcW w:w="1843" w:type="dxa"/>
            <w:shd w:val="clear" w:color="auto" w:fill="FFFFFF"/>
          </w:tcPr>
          <w:p w:rsidRPr="009F4BFC" w:rsidR="00062F68" w:rsidP="004F672C" w:rsidRDefault="00062F68" w14:paraId="7C9C3156" w14:textId="77777777">
            <w:pPr>
              <w:pStyle w:val="BodyText"/>
              <w:rPr>
                <w:rFonts w:eastAsia="Cambria"/>
                <w:lang w:val="en-US"/>
              </w:rPr>
            </w:pPr>
          </w:p>
        </w:tc>
        <w:sdt>
          <w:sdtPr>
            <w:rPr>
              <w:rFonts w:eastAsia="Cambria"/>
              <w:lang w:val="en-US"/>
            </w:rPr>
            <w:id w:val="-942614140"/>
            <w:placeholder>
              <w:docPart w:val="DefaultPlaceholder_-1854013439"/>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tcBorders>
                  <w:top w:val="single" w:color="auto" w:sz="4" w:space="0"/>
                </w:tcBorders>
                <w:shd w:val="clear" w:color="auto" w:fill="FFFFFF"/>
              </w:tcPr>
              <w:p w:rsidRPr="009F4BFC" w:rsidR="00062F68" w:rsidP="004F672C" w:rsidRDefault="00062F68" w14:paraId="0F1DB039" w14:textId="77777777">
                <w:pPr>
                  <w:pStyle w:val="BodyText"/>
                  <w:rPr>
                    <w:rFonts w:eastAsia="Cambria"/>
                    <w:lang w:val="en-US"/>
                  </w:rPr>
                </w:pPr>
                <w:r w:rsidRPr="008653B0">
                  <w:rPr>
                    <w:rStyle w:val="PlaceholderText"/>
                  </w:rPr>
                  <w:t>Choose an item.</w:t>
                </w:r>
              </w:p>
            </w:tc>
          </w:sdtContent>
        </w:sdt>
      </w:tr>
      <w:tr w:rsidRPr="009F4BFC" w:rsidR="00062F68" w:rsidTr="005412D9" w14:paraId="48EAE1DC" w14:textId="77777777">
        <w:tc>
          <w:tcPr>
            <w:tcW w:w="1418" w:type="dxa"/>
            <w:vMerge/>
            <w:shd w:val="clear" w:color="auto" w:fill="E5DFEC"/>
          </w:tcPr>
          <w:p w:rsidRPr="009F4BFC" w:rsidR="00062F68" w:rsidP="00D8586F" w:rsidRDefault="00062F68" w14:paraId="33A302B6" w14:textId="77777777">
            <w:pPr>
              <w:pStyle w:val="BodyText"/>
              <w:rPr>
                <w:rFonts w:eastAsia="Cambria"/>
                <w:lang w:val="en-US"/>
              </w:rPr>
            </w:pPr>
          </w:p>
        </w:tc>
        <w:tc>
          <w:tcPr>
            <w:tcW w:w="1446" w:type="dxa"/>
            <w:shd w:val="clear" w:color="auto" w:fill="FFFFFF"/>
          </w:tcPr>
          <w:p w:rsidRPr="009F4BFC" w:rsidR="00062F68" w:rsidP="00D8586F" w:rsidRDefault="00062F68" w14:paraId="0FABCD39" w14:textId="77777777">
            <w:pPr>
              <w:pStyle w:val="BodyText"/>
              <w:rPr>
                <w:rFonts w:eastAsia="Cambria"/>
                <w:lang w:val="en-US"/>
              </w:rPr>
            </w:pPr>
          </w:p>
          <w:p w:rsidRPr="009F4BFC" w:rsidR="00062F68" w:rsidP="00D8586F" w:rsidRDefault="00062F68" w14:paraId="4CECBF2A" w14:textId="77777777">
            <w:pPr>
              <w:pStyle w:val="BodyText"/>
              <w:rPr>
                <w:rFonts w:eastAsia="Cambria"/>
                <w:lang w:val="en-US"/>
              </w:rPr>
            </w:pPr>
            <w:r>
              <w:rPr>
                <w:rFonts w:eastAsia="Cambria"/>
                <w:lang w:val="en-US"/>
              </w:rPr>
              <w:t>Practitioner</w:t>
            </w:r>
          </w:p>
        </w:tc>
        <w:tc>
          <w:tcPr>
            <w:tcW w:w="1559" w:type="dxa"/>
            <w:shd w:val="clear" w:color="auto" w:fill="FFFFFF"/>
          </w:tcPr>
          <w:p w:rsidRPr="009F4BFC" w:rsidR="00062F68" w:rsidP="00D8586F" w:rsidRDefault="00062F68" w14:paraId="316E79F9" w14:textId="77777777">
            <w:pPr>
              <w:pStyle w:val="BodyText"/>
              <w:rPr>
                <w:rFonts w:eastAsia="Cambria"/>
                <w:lang w:val="en-US"/>
              </w:rPr>
            </w:pPr>
          </w:p>
          <w:p w:rsidRPr="009F4BFC" w:rsidR="00062F68" w:rsidP="00D8586F" w:rsidRDefault="00062F68" w14:paraId="764A212B" w14:textId="77777777">
            <w:pPr>
              <w:pStyle w:val="BodyText"/>
              <w:rPr>
                <w:rFonts w:eastAsia="Cambria"/>
                <w:lang w:val="en-US"/>
              </w:rPr>
            </w:pPr>
          </w:p>
        </w:tc>
        <w:tc>
          <w:tcPr>
            <w:tcW w:w="1418" w:type="dxa"/>
            <w:shd w:val="clear" w:color="auto" w:fill="FFFFFF"/>
          </w:tcPr>
          <w:p w:rsidRPr="009F4BFC" w:rsidR="00062F68" w:rsidP="00D8586F" w:rsidRDefault="00062F68" w14:paraId="14E7550D" w14:textId="77777777">
            <w:pPr>
              <w:pStyle w:val="BodyText"/>
              <w:rPr>
                <w:rFonts w:eastAsia="Cambria"/>
                <w:lang w:val="en-US"/>
              </w:rPr>
            </w:pPr>
          </w:p>
        </w:tc>
        <w:tc>
          <w:tcPr>
            <w:tcW w:w="1843" w:type="dxa"/>
            <w:shd w:val="clear" w:color="auto" w:fill="FFFFFF"/>
          </w:tcPr>
          <w:p w:rsidRPr="009F4BFC" w:rsidR="00062F68" w:rsidP="00D8586F" w:rsidRDefault="00062F68" w14:paraId="09B692E4" w14:textId="77777777">
            <w:pPr>
              <w:pStyle w:val="BodyText"/>
              <w:rPr>
                <w:rFonts w:eastAsia="Cambria"/>
                <w:lang w:val="en-US"/>
              </w:rPr>
            </w:pPr>
          </w:p>
        </w:tc>
        <w:sdt>
          <w:sdtPr>
            <w:rPr>
              <w:rFonts w:eastAsia="Cambria"/>
              <w:lang w:val="en-US"/>
            </w:rPr>
            <w:id w:val="-246799765"/>
            <w:placeholder>
              <w:docPart w:val="DE6C22E501AD4016BEF10B65324D3D55"/>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shd w:val="clear" w:color="auto" w:fill="FFFFFF"/>
              </w:tcPr>
              <w:p w:rsidRPr="009F4BFC" w:rsidR="00062F68" w:rsidP="00D8586F" w:rsidRDefault="005412D9" w14:paraId="3C2DED06" w14:textId="77777777">
                <w:pPr>
                  <w:pStyle w:val="BodyText"/>
                  <w:rPr>
                    <w:rFonts w:eastAsia="Cambria"/>
                    <w:lang w:val="en-US"/>
                  </w:rPr>
                </w:pPr>
                <w:r w:rsidRPr="008653B0">
                  <w:rPr>
                    <w:rStyle w:val="PlaceholderText"/>
                  </w:rPr>
                  <w:t>Choose an item.</w:t>
                </w:r>
              </w:p>
            </w:tc>
          </w:sdtContent>
        </w:sdt>
      </w:tr>
      <w:tr w:rsidRPr="009F4BFC" w:rsidR="00062F68" w:rsidTr="00062F68" w14:paraId="69F5CB7B" w14:textId="77777777">
        <w:tc>
          <w:tcPr>
            <w:tcW w:w="1418" w:type="dxa"/>
            <w:vMerge/>
            <w:shd w:val="clear" w:color="auto" w:fill="E5DFEC"/>
          </w:tcPr>
          <w:p w:rsidRPr="009F4BFC" w:rsidR="00062F68" w:rsidP="004F672C" w:rsidRDefault="00062F68" w14:paraId="75E7973A" w14:textId="77777777">
            <w:pPr>
              <w:pStyle w:val="BodyText"/>
              <w:rPr>
                <w:rFonts w:eastAsia="Cambria"/>
                <w:lang w:val="en-US"/>
              </w:rPr>
            </w:pPr>
          </w:p>
        </w:tc>
        <w:tc>
          <w:tcPr>
            <w:tcW w:w="1446" w:type="dxa"/>
            <w:shd w:val="clear" w:color="auto" w:fill="E5DFEC"/>
          </w:tcPr>
          <w:p w:rsidRPr="009F4BFC" w:rsidR="00062F68" w:rsidP="004F672C" w:rsidRDefault="00062F68" w14:paraId="50A171E6" w14:textId="77777777">
            <w:pPr>
              <w:pStyle w:val="BodyText"/>
              <w:rPr>
                <w:rFonts w:eastAsia="Cambria"/>
                <w:i/>
                <w:lang w:val="en-US"/>
              </w:rPr>
            </w:pPr>
          </w:p>
        </w:tc>
        <w:tc>
          <w:tcPr>
            <w:tcW w:w="4820" w:type="dxa"/>
            <w:gridSpan w:val="3"/>
            <w:shd w:val="clear" w:color="auto" w:fill="E5DFEC"/>
          </w:tcPr>
          <w:p w:rsidRPr="009F4BFC" w:rsidR="00062F68" w:rsidP="004F672C" w:rsidRDefault="00062F68" w14:paraId="5C9B58B3" w14:textId="77777777">
            <w:pPr>
              <w:pStyle w:val="BodyText"/>
              <w:rPr>
                <w:rFonts w:eastAsia="Cambria"/>
                <w:i/>
                <w:lang w:val="en-US"/>
              </w:rPr>
            </w:pPr>
            <w:r w:rsidRPr="009F4BFC">
              <w:rPr>
                <w:rFonts w:eastAsia="Cambria"/>
                <w:i/>
                <w:lang w:val="en-US"/>
              </w:rPr>
              <w:t>Intermediate modules: Service Lifecycle modules</w:t>
            </w:r>
          </w:p>
        </w:tc>
        <w:tc>
          <w:tcPr>
            <w:tcW w:w="2127" w:type="dxa"/>
            <w:shd w:val="clear" w:color="auto" w:fill="E5DFEC"/>
          </w:tcPr>
          <w:p w:rsidRPr="009F4BFC" w:rsidR="00062F68" w:rsidP="004F672C" w:rsidRDefault="00062F68" w14:paraId="4EA6A431" w14:textId="77777777">
            <w:pPr>
              <w:pStyle w:val="BodyText"/>
              <w:rPr>
                <w:rFonts w:eastAsia="Cambria"/>
                <w:i/>
                <w:lang w:val="en-US"/>
              </w:rPr>
            </w:pPr>
          </w:p>
        </w:tc>
      </w:tr>
      <w:tr w:rsidRPr="009F4BFC" w:rsidR="00062F68" w:rsidTr="005412D9" w14:paraId="1B6ABAFE" w14:textId="77777777">
        <w:tc>
          <w:tcPr>
            <w:tcW w:w="1418" w:type="dxa"/>
            <w:vMerge/>
          </w:tcPr>
          <w:p w:rsidRPr="009F4BFC" w:rsidR="00062F68" w:rsidP="004F672C" w:rsidRDefault="00062F68" w14:paraId="158C2C2A" w14:textId="77777777">
            <w:pPr>
              <w:pStyle w:val="BodyText"/>
              <w:rPr>
                <w:rFonts w:eastAsia="Cambria"/>
                <w:sz w:val="24"/>
                <w:lang w:val="en-US"/>
              </w:rPr>
            </w:pPr>
          </w:p>
        </w:tc>
        <w:tc>
          <w:tcPr>
            <w:tcW w:w="1446" w:type="dxa"/>
          </w:tcPr>
          <w:p w:rsidRPr="009F4BFC" w:rsidR="00062F68" w:rsidP="004F672C" w:rsidRDefault="00062F68" w14:paraId="3D87121D" w14:textId="77777777">
            <w:pPr>
              <w:pStyle w:val="BodyText"/>
              <w:rPr>
                <w:rFonts w:eastAsia="Cambria"/>
                <w:lang w:val="en-US"/>
              </w:rPr>
            </w:pPr>
          </w:p>
          <w:p w:rsidRPr="009F4BFC" w:rsidR="00062F68" w:rsidP="004F672C" w:rsidRDefault="00062F68" w14:paraId="01CEA7A0" w14:textId="77777777">
            <w:pPr>
              <w:pStyle w:val="BodyText"/>
              <w:rPr>
                <w:rFonts w:eastAsia="Cambria"/>
                <w:lang w:val="en-US"/>
              </w:rPr>
            </w:pPr>
            <w:r>
              <w:rPr>
                <w:rFonts w:eastAsia="Cambria"/>
                <w:lang w:val="en-US"/>
              </w:rPr>
              <w:t>Service S</w:t>
            </w:r>
            <w:r w:rsidRPr="009F4BFC">
              <w:rPr>
                <w:rFonts w:eastAsia="Cambria"/>
                <w:lang w:val="en-US"/>
              </w:rPr>
              <w:t>trategy (SS)</w:t>
            </w:r>
          </w:p>
        </w:tc>
        <w:tc>
          <w:tcPr>
            <w:tcW w:w="1559" w:type="dxa"/>
          </w:tcPr>
          <w:p w:rsidRPr="009F4BFC" w:rsidR="00062F68" w:rsidP="004F672C" w:rsidRDefault="00062F68" w14:paraId="7001445E" w14:textId="77777777">
            <w:pPr>
              <w:pStyle w:val="BodyText"/>
              <w:rPr>
                <w:rFonts w:eastAsia="Cambria"/>
                <w:lang w:val="en-US"/>
              </w:rPr>
            </w:pPr>
          </w:p>
        </w:tc>
        <w:tc>
          <w:tcPr>
            <w:tcW w:w="1418" w:type="dxa"/>
          </w:tcPr>
          <w:p w:rsidRPr="009F4BFC" w:rsidR="00062F68" w:rsidP="004F672C" w:rsidRDefault="00062F68" w14:paraId="7BA8C089" w14:textId="77777777">
            <w:pPr>
              <w:pStyle w:val="BodyText"/>
              <w:rPr>
                <w:rFonts w:eastAsia="Cambria"/>
                <w:lang w:val="en-US"/>
              </w:rPr>
            </w:pPr>
          </w:p>
        </w:tc>
        <w:tc>
          <w:tcPr>
            <w:tcW w:w="1843" w:type="dxa"/>
          </w:tcPr>
          <w:p w:rsidRPr="009F4BFC" w:rsidR="00062F68" w:rsidP="004F672C" w:rsidRDefault="00062F68" w14:paraId="13EF3864" w14:textId="77777777">
            <w:pPr>
              <w:pStyle w:val="BodyText"/>
              <w:rPr>
                <w:rFonts w:eastAsia="Cambria"/>
                <w:lang w:val="en-US"/>
              </w:rPr>
            </w:pPr>
          </w:p>
        </w:tc>
        <w:sdt>
          <w:sdtPr>
            <w:rPr>
              <w:rFonts w:eastAsia="Cambria"/>
              <w:lang w:val="en-US"/>
            </w:rPr>
            <w:id w:val="521206201"/>
            <w:placeholder>
              <w:docPart w:val="CE79E89E11854B71877A08605B380669"/>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tcPr>
              <w:p w:rsidRPr="009F4BFC" w:rsidR="00062F68" w:rsidP="004F672C" w:rsidRDefault="005412D9" w14:paraId="5B53081A" w14:textId="77777777">
                <w:pPr>
                  <w:pStyle w:val="BodyText"/>
                  <w:rPr>
                    <w:rFonts w:eastAsia="Cambria"/>
                    <w:lang w:val="en-US"/>
                  </w:rPr>
                </w:pPr>
                <w:r w:rsidRPr="008653B0">
                  <w:rPr>
                    <w:rStyle w:val="PlaceholderText"/>
                  </w:rPr>
                  <w:t>Choose an item.</w:t>
                </w:r>
              </w:p>
            </w:tc>
          </w:sdtContent>
        </w:sdt>
      </w:tr>
      <w:tr w:rsidRPr="009F4BFC" w:rsidR="00062F68" w:rsidTr="005412D9" w14:paraId="3014A62A" w14:textId="77777777">
        <w:tc>
          <w:tcPr>
            <w:tcW w:w="1418" w:type="dxa"/>
            <w:vMerge/>
          </w:tcPr>
          <w:p w:rsidRPr="009F4BFC" w:rsidR="00062F68" w:rsidP="004F672C" w:rsidRDefault="00062F68" w14:paraId="68946B2D" w14:textId="77777777">
            <w:pPr>
              <w:pStyle w:val="BodyText"/>
              <w:rPr>
                <w:rFonts w:eastAsia="Cambria"/>
                <w:sz w:val="24"/>
                <w:lang w:val="en-US"/>
              </w:rPr>
            </w:pPr>
          </w:p>
        </w:tc>
        <w:tc>
          <w:tcPr>
            <w:tcW w:w="1446" w:type="dxa"/>
          </w:tcPr>
          <w:p w:rsidRPr="009F4BFC" w:rsidR="00062F68" w:rsidP="004F672C" w:rsidRDefault="00062F68" w14:paraId="20E09370" w14:textId="77777777">
            <w:pPr>
              <w:pStyle w:val="BodyText"/>
              <w:rPr>
                <w:rFonts w:eastAsia="Cambria"/>
                <w:lang w:val="en-US"/>
              </w:rPr>
            </w:pPr>
          </w:p>
          <w:p w:rsidRPr="009F4BFC" w:rsidR="00062F68" w:rsidP="004F672C" w:rsidRDefault="00062F68" w14:paraId="6284ED5A" w14:textId="77777777">
            <w:pPr>
              <w:pStyle w:val="BodyText"/>
              <w:rPr>
                <w:rFonts w:eastAsia="Cambria"/>
                <w:lang w:val="en-US"/>
              </w:rPr>
            </w:pPr>
            <w:r w:rsidRPr="009F4BFC">
              <w:rPr>
                <w:rFonts w:eastAsia="Cambria"/>
                <w:lang w:val="en-US"/>
              </w:rPr>
              <w:t>Service Design (SD)</w:t>
            </w:r>
          </w:p>
        </w:tc>
        <w:tc>
          <w:tcPr>
            <w:tcW w:w="1559" w:type="dxa"/>
          </w:tcPr>
          <w:p w:rsidRPr="009F4BFC" w:rsidR="00062F68" w:rsidP="004F672C" w:rsidRDefault="00062F68" w14:paraId="20928258" w14:textId="77777777">
            <w:pPr>
              <w:pStyle w:val="BodyText"/>
              <w:rPr>
                <w:rFonts w:eastAsia="Cambria"/>
                <w:lang w:val="en-US"/>
              </w:rPr>
            </w:pPr>
          </w:p>
        </w:tc>
        <w:tc>
          <w:tcPr>
            <w:tcW w:w="1418" w:type="dxa"/>
          </w:tcPr>
          <w:p w:rsidRPr="009F4BFC" w:rsidR="00062F68" w:rsidP="004F672C" w:rsidRDefault="00062F68" w14:paraId="2F9F2BFB" w14:textId="77777777">
            <w:pPr>
              <w:pStyle w:val="BodyText"/>
              <w:rPr>
                <w:rFonts w:eastAsia="Cambria"/>
                <w:lang w:val="en-US"/>
              </w:rPr>
            </w:pPr>
          </w:p>
        </w:tc>
        <w:tc>
          <w:tcPr>
            <w:tcW w:w="1843" w:type="dxa"/>
          </w:tcPr>
          <w:p w:rsidRPr="009F4BFC" w:rsidR="00062F68" w:rsidP="004F672C" w:rsidRDefault="00062F68" w14:paraId="08671700" w14:textId="77777777">
            <w:pPr>
              <w:pStyle w:val="BodyText"/>
              <w:rPr>
                <w:rFonts w:eastAsia="Cambria"/>
                <w:lang w:val="en-US"/>
              </w:rPr>
            </w:pPr>
          </w:p>
        </w:tc>
        <w:sdt>
          <w:sdtPr>
            <w:rPr>
              <w:rFonts w:eastAsia="Cambria"/>
              <w:lang w:val="en-US"/>
            </w:rPr>
            <w:id w:val="1571460389"/>
            <w:placeholder>
              <w:docPart w:val="7CEFB17AF3B44145A144488BA5BB6134"/>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tcPr>
              <w:p w:rsidRPr="009F4BFC" w:rsidR="00062F68" w:rsidP="004F672C" w:rsidRDefault="005412D9" w14:paraId="75EA142B" w14:textId="77777777">
                <w:pPr>
                  <w:pStyle w:val="BodyText"/>
                  <w:rPr>
                    <w:rFonts w:eastAsia="Cambria"/>
                    <w:lang w:val="en-US"/>
                  </w:rPr>
                </w:pPr>
                <w:r w:rsidRPr="008653B0">
                  <w:rPr>
                    <w:rStyle w:val="PlaceholderText"/>
                  </w:rPr>
                  <w:t>Choose an item.</w:t>
                </w:r>
              </w:p>
            </w:tc>
          </w:sdtContent>
        </w:sdt>
      </w:tr>
      <w:tr w:rsidRPr="009F4BFC" w:rsidR="00062F68" w:rsidTr="005412D9" w14:paraId="1A1DE43A" w14:textId="77777777">
        <w:tc>
          <w:tcPr>
            <w:tcW w:w="1418" w:type="dxa"/>
            <w:vMerge/>
          </w:tcPr>
          <w:p w:rsidRPr="009F4BFC" w:rsidR="00062F68" w:rsidP="004F672C" w:rsidRDefault="00062F68" w14:paraId="23376C81" w14:textId="77777777">
            <w:pPr>
              <w:pStyle w:val="BodyText"/>
              <w:rPr>
                <w:rFonts w:eastAsia="Cambria"/>
                <w:sz w:val="24"/>
                <w:lang w:val="en-US"/>
              </w:rPr>
            </w:pPr>
          </w:p>
        </w:tc>
        <w:tc>
          <w:tcPr>
            <w:tcW w:w="1446" w:type="dxa"/>
          </w:tcPr>
          <w:p w:rsidRPr="009F4BFC" w:rsidR="00062F68" w:rsidP="004F672C" w:rsidRDefault="00062F68" w14:paraId="204A6323" w14:textId="77777777">
            <w:pPr>
              <w:pStyle w:val="BodyText"/>
              <w:rPr>
                <w:rFonts w:eastAsia="Cambria"/>
                <w:lang w:val="en-US"/>
              </w:rPr>
            </w:pPr>
          </w:p>
          <w:p w:rsidRPr="009F4BFC" w:rsidR="00062F68" w:rsidP="004F672C" w:rsidRDefault="00062F68" w14:paraId="60C9FA1F" w14:textId="77777777">
            <w:pPr>
              <w:pStyle w:val="BodyText"/>
              <w:rPr>
                <w:rFonts w:eastAsia="Cambria"/>
                <w:lang w:val="en-US"/>
              </w:rPr>
            </w:pPr>
            <w:r w:rsidRPr="009F4BFC">
              <w:rPr>
                <w:rFonts w:eastAsia="Cambria"/>
                <w:lang w:val="en-US"/>
              </w:rPr>
              <w:t>Service Transition (ST)</w:t>
            </w:r>
          </w:p>
        </w:tc>
        <w:tc>
          <w:tcPr>
            <w:tcW w:w="1559" w:type="dxa"/>
          </w:tcPr>
          <w:p w:rsidRPr="009F4BFC" w:rsidR="00062F68" w:rsidP="004F672C" w:rsidRDefault="00062F68" w14:paraId="3F8D713F" w14:textId="77777777">
            <w:pPr>
              <w:pStyle w:val="BodyText"/>
              <w:rPr>
                <w:rFonts w:eastAsia="Cambria"/>
                <w:lang w:val="en-US"/>
              </w:rPr>
            </w:pPr>
          </w:p>
        </w:tc>
        <w:tc>
          <w:tcPr>
            <w:tcW w:w="1418" w:type="dxa"/>
          </w:tcPr>
          <w:p w:rsidRPr="009F4BFC" w:rsidR="00062F68" w:rsidP="004F672C" w:rsidRDefault="00062F68" w14:paraId="303E4CA3" w14:textId="77777777">
            <w:pPr>
              <w:pStyle w:val="BodyText"/>
              <w:rPr>
                <w:rFonts w:eastAsia="Cambria"/>
                <w:lang w:val="en-US"/>
              </w:rPr>
            </w:pPr>
          </w:p>
        </w:tc>
        <w:tc>
          <w:tcPr>
            <w:tcW w:w="1843" w:type="dxa"/>
          </w:tcPr>
          <w:p w:rsidRPr="009F4BFC" w:rsidR="00062F68" w:rsidP="004F672C" w:rsidRDefault="00062F68" w14:paraId="610EDF61" w14:textId="77777777">
            <w:pPr>
              <w:pStyle w:val="BodyText"/>
              <w:rPr>
                <w:rFonts w:eastAsia="Cambria"/>
                <w:lang w:val="en-US"/>
              </w:rPr>
            </w:pPr>
          </w:p>
        </w:tc>
        <w:sdt>
          <w:sdtPr>
            <w:rPr>
              <w:rFonts w:eastAsia="Cambria"/>
              <w:lang w:val="en-US"/>
            </w:rPr>
            <w:id w:val="1966473495"/>
            <w:placeholder>
              <w:docPart w:val="697ADB9160D04682A9338EA725E6B704"/>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tcPr>
              <w:p w:rsidRPr="009F4BFC" w:rsidR="00062F68" w:rsidP="004F672C" w:rsidRDefault="005412D9" w14:paraId="129C8819" w14:textId="77777777">
                <w:pPr>
                  <w:pStyle w:val="BodyText"/>
                  <w:rPr>
                    <w:rFonts w:eastAsia="Cambria"/>
                    <w:lang w:val="en-US"/>
                  </w:rPr>
                </w:pPr>
                <w:r w:rsidRPr="008653B0">
                  <w:rPr>
                    <w:rStyle w:val="PlaceholderText"/>
                  </w:rPr>
                  <w:t>Choose an item.</w:t>
                </w:r>
              </w:p>
            </w:tc>
          </w:sdtContent>
        </w:sdt>
      </w:tr>
      <w:tr w:rsidRPr="009F4BFC" w:rsidR="00062F68" w:rsidTr="005412D9" w14:paraId="1EC0AC48" w14:textId="77777777">
        <w:trPr>
          <w:trHeight w:val="230"/>
        </w:trPr>
        <w:tc>
          <w:tcPr>
            <w:tcW w:w="1418" w:type="dxa"/>
            <w:vMerge/>
          </w:tcPr>
          <w:p w:rsidRPr="009F4BFC" w:rsidR="00062F68" w:rsidP="004F672C" w:rsidRDefault="00062F68" w14:paraId="07C940F1" w14:textId="77777777">
            <w:pPr>
              <w:pStyle w:val="BodyText"/>
              <w:rPr>
                <w:rFonts w:eastAsia="Cambria"/>
                <w:sz w:val="24"/>
                <w:lang w:val="en-US"/>
              </w:rPr>
            </w:pPr>
          </w:p>
        </w:tc>
        <w:tc>
          <w:tcPr>
            <w:tcW w:w="1446" w:type="dxa"/>
          </w:tcPr>
          <w:p w:rsidRPr="009F4BFC" w:rsidR="00062F68" w:rsidP="004F672C" w:rsidRDefault="00062F68" w14:paraId="4ECD160C" w14:textId="77777777">
            <w:pPr>
              <w:pStyle w:val="BodyText"/>
              <w:rPr>
                <w:rFonts w:eastAsia="Cambria"/>
                <w:lang w:val="en-US"/>
              </w:rPr>
            </w:pPr>
          </w:p>
          <w:p w:rsidRPr="009F4BFC" w:rsidR="00062F68" w:rsidP="004F672C" w:rsidRDefault="00062F68" w14:paraId="2CD3A28D" w14:textId="77777777">
            <w:pPr>
              <w:pStyle w:val="BodyText"/>
              <w:rPr>
                <w:rFonts w:eastAsia="Cambria"/>
                <w:lang w:val="en-US"/>
              </w:rPr>
            </w:pPr>
            <w:r w:rsidRPr="009F4BFC">
              <w:rPr>
                <w:rFonts w:eastAsia="Cambria"/>
                <w:lang w:val="en-US"/>
              </w:rPr>
              <w:t>Service Operation (SO)</w:t>
            </w:r>
          </w:p>
        </w:tc>
        <w:tc>
          <w:tcPr>
            <w:tcW w:w="1559" w:type="dxa"/>
          </w:tcPr>
          <w:p w:rsidRPr="009F4BFC" w:rsidR="00062F68" w:rsidP="004F672C" w:rsidRDefault="00062F68" w14:paraId="4E0FCD0B" w14:textId="77777777">
            <w:pPr>
              <w:pStyle w:val="BodyText"/>
              <w:rPr>
                <w:rFonts w:eastAsia="Cambria"/>
                <w:lang w:val="en-US"/>
              </w:rPr>
            </w:pPr>
          </w:p>
        </w:tc>
        <w:tc>
          <w:tcPr>
            <w:tcW w:w="1418" w:type="dxa"/>
          </w:tcPr>
          <w:p w:rsidRPr="009F4BFC" w:rsidR="00062F68" w:rsidP="004F672C" w:rsidRDefault="00062F68" w14:paraId="4F3A0652" w14:textId="77777777">
            <w:pPr>
              <w:pStyle w:val="BodyText"/>
              <w:rPr>
                <w:rFonts w:eastAsia="Cambria"/>
                <w:lang w:val="en-US"/>
              </w:rPr>
            </w:pPr>
          </w:p>
        </w:tc>
        <w:tc>
          <w:tcPr>
            <w:tcW w:w="1843" w:type="dxa"/>
          </w:tcPr>
          <w:p w:rsidRPr="009F4BFC" w:rsidR="00062F68" w:rsidP="004F672C" w:rsidRDefault="00062F68" w14:paraId="00116424" w14:textId="77777777">
            <w:pPr>
              <w:pStyle w:val="BodyText"/>
              <w:rPr>
                <w:rFonts w:eastAsia="Cambria"/>
                <w:lang w:val="en-US"/>
              </w:rPr>
            </w:pPr>
          </w:p>
        </w:tc>
        <w:sdt>
          <w:sdtPr>
            <w:rPr>
              <w:rFonts w:eastAsia="Cambria"/>
              <w:lang w:val="en-US"/>
            </w:rPr>
            <w:id w:val="-454642209"/>
            <w:placeholder>
              <w:docPart w:val="968EDE90D3424E089EDDC2856E154990"/>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tcPr>
              <w:p w:rsidRPr="009F4BFC" w:rsidR="00062F68" w:rsidP="004F672C" w:rsidRDefault="005412D9" w14:paraId="363B5F38" w14:textId="77777777">
                <w:pPr>
                  <w:pStyle w:val="BodyText"/>
                  <w:rPr>
                    <w:rFonts w:eastAsia="Cambria"/>
                    <w:lang w:val="en-US"/>
                  </w:rPr>
                </w:pPr>
                <w:r w:rsidRPr="008653B0">
                  <w:rPr>
                    <w:rStyle w:val="PlaceholderText"/>
                  </w:rPr>
                  <w:t>Choose an item.</w:t>
                </w:r>
              </w:p>
            </w:tc>
          </w:sdtContent>
        </w:sdt>
      </w:tr>
      <w:tr w:rsidRPr="009F4BFC" w:rsidR="00062F68" w:rsidTr="005412D9" w14:paraId="12816979" w14:textId="77777777">
        <w:trPr>
          <w:trHeight w:val="806"/>
        </w:trPr>
        <w:tc>
          <w:tcPr>
            <w:tcW w:w="1418" w:type="dxa"/>
            <w:vMerge/>
          </w:tcPr>
          <w:p w:rsidRPr="009F4BFC" w:rsidR="00062F68" w:rsidP="004F672C" w:rsidRDefault="00062F68" w14:paraId="609E0B77" w14:textId="77777777">
            <w:pPr>
              <w:pStyle w:val="BodyText"/>
              <w:rPr>
                <w:rFonts w:eastAsia="Cambria"/>
                <w:i/>
                <w:sz w:val="24"/>
                <w:lang w:val="en-US"/>
              </w:rPr>
            </w:pPr>
          </w:p>
        </w:tc>
        <w:tc>
          <w:tcPr>
            <w:tcW w:w="1446" w:type="dxa"/>
          </w:tcPr>
          <w:p w:rsidRPr="009F4BFC" w:rsidR="00062F68" w:rsidP="004F672C" w:rsidRDefault="00062F68" w14:paraId="2A2AAEBF" w14:textId="77777777">
            <w:pPr>
              <w:pStyle w:val="BodyText"/>
              <w:rPr>
                <w:rFonts w:eastAsia="Cambria"/>
                <w:lang w:val="en-US"/>
              </w:rPr>
            </w:pPr>
          </w:p>
          <w:p w:rsidRPr="009F4BFC" w:rsidR="00062F68" w:rsidP="004F672C" w:rsidRDefault="00062F68" w14:paraId="427E990C" w14:textId="77777777">
            <w:pPr>
              <w:pStyle w:val="BodyText"/>
              <w:rPr>
                <w:rFonts w:eastAsia="Cambria"/>
                <w:lang w:val="en-US"/>
              </w:rPr>
            </w:pPr>
            <w:r w:rsidRPr="009F4BFC">
              <w:rPr>
                <w:rFonts w:eastAsia="Cambria"/>
                <w:lang w:val="en-US"/>
              </w:rPr>
              <w:t xml:space="preserve">Continual Service Improvement (CSI) </w:t>
            </w:r>
          </w:p>
        </w:tc>
        <w:tc>
          <w:tcPr>
            <w:tcW w:w="1559" w:type="dxa"/>
          </w:tcPr>
          <w:p w:rsidRPr="009F4BFC" w:rsidR="00062F68" w:rsidP="004F672C" w:rsidRDefault="00062F68" w14:paraId="0DC23C07" w14:textId="77777777">
            <w:pPr>
              <w:pStyle w:val="BodyText"/>
              <w:rPr>
                <w:rFonts w:eastAsia="Cambria"/>
                <w:i/>
                <w:lang w:val="en-US"/>
              </w:rPr>
            </w:pPr>
          </w:p>
        </w:tc>
        <w:tc>
          <w:tcPr>
            <w:tcW w:w="1418" w:type="dxa"/>
          </w:tcPr>
          <w:p w:rsidRPr="009F4BFC" w:rsidR="00062F68" w:rsidP="004F672C" w:rsidRDefault="00062F68" w14:paraId="6F8583C6" w14:textId="77777777">
            <w:pPr>
              <w:pStyle w:val="BodyText"/>
              <w:rPr>
                <w:rFonts w:eastAsia="Cambria"/>
                <w:i/>
                <w:lang w:val="en-US"/>
              </w:rPr>
            </w:pPr>
          </w:p>
        </w:tc>
        <w:tc>
          <w:tcPr>
            <w:tcW w:w="1843" w:type="dxa"/>
          </w:tcPr>
          <w:p w:rsidRPr="009F4BFC" w:rsidR="00062F68" w:rsidP="004F672C" w:rsidRDefault="00062F68" w14:paraId="701D3BB6" w14:textId="77777777">
            <w:pPr>
              <w:pStyle w:val="BodyText"/>
              <w:rPr>
                <w:rFonts w:eastAsia="Cambria"/>
                <w:i/>
                <w:lang w:val="en-US"/>
              </w:rPr>
            </w:pPr>
          </w:p>
        </w:tc>
        <w:sdt>
          <w:sdtPr>
            <w:rPr>
              <w:rFonts w:eastAsia="Cambria"/>
              <w:lang w:val="en-US"/>
            </w:rPr>
            <w:id w:val="310919924"/>
            <w:placeholder>
              <w:docPart w:val="CB123AC071D64FD38420B41790DD54BC"/>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tcPr>
              <w:p w:rsidRPr="009F4BFC" w:rsidR="00062F68" w:rsidP="004F672C" w:rsidRDefault="005412D9" w14:paraId="2C88ADD4" w14:textId="77777777">
                <w:pPr>
                  <w:pStyle w:val="BodyText"/>
                  <w:rPr>
                    <w:rFonts w:eastAsia="Cambria"/>
                    <w:i/>
                    <w:lang w:val="en-US"/>
                  </w:rPr>
                </w:pPr>
                <w:r w:rsidRPr="008653B0">
                  <w:rPr>
                    <w:rStyle w:val="PlaceholderText"/>
                  </w:rPr>
                  <w:t>Choose an item.</w:t>
                </w:r>
              </w:p>
            </w:tc>
          </w:sdtContent>
        </w:sdt>
      </w:tr>
      <w:tr w:rsidRPr="009F4BFC" w:rsidR="00062F68" w:rsidTr="005412D9" w14:paraId="586490CA" w14:textId="77777777">
        <w:trPr>
          <w:trHeight w:val="284"/>
        </w:trPr>
        <w:tc>
          <w:tcPr>
            <w:tcW w:w="1418" w:type="dxa"/>
            <w:vMerge/>
            <w:shd w:val="clear" w:color="auto" w:fill="E5DFEC"/>
          </w:tcPr>
          <w:p w:rsidRPr="009F4BFC" w:rsidR="00062F68" w:rsidP="004F672C" w:rsidRDefault="00062F68" w14:paraId="09B7F711" w14:textId="77777777">
            <w:pPr>
              <w:pStyle w:val="BodyText"/>
              <w:rPr>
                <w:rFonts w:eastAsia="Cambria"/>
                <w:sz w:val="24"/>
                <w:szCs w:val="24"/>
                <w:lang w:val="en-US"/>
              </w:rPr>
            </w:pPr>
          </w:p>
        </w:tc>
        <w:tc>
          <w:tcPr>
            <w:tcW w:w="1446" w:type="dxa"/>
            <w:shd w:val="clear" w:color="auto" w:fill="E5DFEC"/>
          </w:tcPr>
          <w:p w:rsidRPr="009F4BFC" w:rsidR="00062F68" w:rsidP="004F672C" w:rsidRDefault="00062F68" w14:paraId="718DEBD0" w14:textId="77777777">
            <w:pPr>
              <w:pStyle w:val="BodyText"/>
              <w:rPr>
                <w:rFonts w:eastAsia="Cambria"/>
                <w:i/>
                <w:lang w:val="en-US"/>
              </w:rPr>
            </w:pPr>
          </w:p>
        </w:tc>
        <w:tc>
          <w:tcPr>
            <w:tcW w:w="4820" w:type="dxa"/>
            <w:gridSpan w:val="3"/>
            <w:shd w:val="clear" w:color="auto" w:fill="E5DFEC"/>
          </w:tcPr>
          <w:p w:rsidRPr="009F4BFC" w:rsidR="00062F68" w:rsidP="004F672C" w:rsidRDefault="00062F68" w14:paraId="6C9C83F2" w14:textId="77777777">
            <w:pPr>
              <w:pStyle w:val="BodyText"/>
              <w:rPr>
                <w:rFonts w:eastAsia="Cambria"/>
                <w:i/>
                <w:lang w:val="en-US"/>
              </w:rPr>
            </w:pPr>
            <w:r w:rsidRPr="009F4BFC">
              <w:rPr>
                <w:rFonts w:eastAsia="Cambria"/>
                <w:i/>
                <w:lang w:val="en-US"/>
              </w:rPr>
              <w:t>Intermediate modules: Service Capability modules</w:t>
            </w:r>
          </w:p>
        </w:tc>
        <w:tc>
          <w:tcPr>
            <w:tcW w:w="2127" w:type="dxa"/>
            <w:shd w:val="clear" w:color="auto" w:fill="E5DFEC"/>
          </w:tcPr>
          <w:p w:rsidRPr="009F4BFC" w:rsidR="00062F68" w:rsidP="004F672C" w:rsidRDefault="00062F68" w14:paraId="4B7EBEA5" w14:textId="77777777">
            <w:pPr>
              <w:pStyle w:val="BodyText"/>
              <w:rPr>
                <w:rFonts w:eastAsia="Cambria"/>
                <w:i/>
                <w:lang w:val="en-US"/>
              </w:rPr>
            </w:pPr>
          </w:p>
        </w:tc>
      </w:tr>
      <w:tr w:rsidRPr="009F4BFC" w:rsidR="00062F68" w:rsidTr="005412D9" w14:paraId="2A0F6357" w14:textId="77777777">
        <w:trPr>
          <w:trHeight w:val="2019"/>
        </w:trPr>
        <w:tc>
          <w:tcPr>
            <w:tcW w:w="1418" w:type="dxa"/>
            <w:vMerge/>
            <w:shd w:val="clear" w:color="auto" w:fill="FFFFFF"/>
          </w:tcPr>
          <w:p w:rsidRPr="009F4BFC" w:rsidR="00062F68" w:rsidP="004F672C" w:rsidRDefault="00062F68" w14:paraId="25136ED9" w14:textId="77777777">
            <w:pPr>
              <w:pStyle w:val="BodyText"/>
              <w:rPr>
                <w:rFonts w:eastAsia="Cambria"/>
                <w:sz w:val="24"/>
                <w:lang w:val="en-US"/>
              </w:rPr>
            </w:pPr>
          </w:p>
        </w:tc>
        <w:tc>
          <w:tcPr>
            <w:tcW w:w="1446" w:type="dxa"/>
            <w:shd w:val="clear" w:color="auto" w:fill="FFFFFF"/>
          </w:tcPr>
          <w:p w:rsidRPr="009F4BFC" w:rsidR="00062F68" w:rsidP="004F672C" w:rsidRDefault="00062F68" w14:paraId="75905006" w14:textId="77777777">
            <w:pPr>
              <w:pStyle w:val="BodyText"/>
              <w:rPr>
                <w:rFonts w:eastAsia="Cambria"/>
                <w:lang w:val="en-US"/>
              </w:rPr>
            </w:pPr>
          </w:p>
          <w:p w:rsidRPr="009F4BFC" w:rsidR="00062F68" w:rsidP="004F672C" w:rsidRDefault="00062F68" w14:paraId="3C5AE42D" w14:textId="77777777">
            <w:pPr>
              <w:pStyle w:val="BodyText"/>
              <w:rPr>
                <w:rFonts w:eastAsia="Cambria"/>
                <w:lang w:val="en-US"/>
              </w:rPr>
            </w:pPr>
            <w:r w:rsidRPr="009F4BFC">
              <w:rPr>
                <w:rFonts w:eastAsia="Cambria"/>
                <w:lang w:val="en-US"/>
              </w:rPr>
              <w:t>Operati</w:t>
            </w:r>
            <w:r>
              <w:rPr>
                <w:rFonts w:eastAsia="Cambria"/>
                <w:lang w:val="en-US"/>
              </w:rPr>
              <w:t>onal S</w:t>
            </w:r>
            <w:r w:rsidRPr="009F4BFC">
              <w:rPr>
                <w:rFonts w:eastAsia="Cambria"/>
                <w:lang w:val="en-US"/>
              </w:rPr>
              <w:t xml:space="preserve">upport and Analysis (OSA) </w:t>
            </w:r>
          </w:p>
        </w:tc>
        <w:tc>
          <w:tcPr>
            <w:tcW w:w="1559" w:type="dxa"/>
            <w:shd w:val="clear" w:color="auto" w:fill="FFFFFF"/>
          </w:tcPr>
          <w:p w:rsidRPr="009F4BFC" w:rsidR="00062F68" w:rsidP="004F672C" w:rsidRDefault="00062F68" w14:paraId="05F05EB4" w14:textId="77777777">
            <w:pPr>
              <w:pStyle w:val="BodyText"/>
              <w:rPr>
                <w:rFonts w:eastAsia="Cambria"/>
                <w:lang w:val="en-US"/>
              </w:rPr>
            </w:pPr>
          </w:p>
        </w:tc>
        <w:tc>
          <w:tcPr>
            <w:tcW w:w="1418" w:type="dxa"/>
            <w:shd w:val="clear" w:color="auto" w:fill="FFFFFF"/>
          </w:tcPr>
          <w:p w:rsidRPr="009F4BFC" w:rsidR="00062F68" w:rsidP="004F672C" w:rsidRDefault="00062F68" w14:paraId="716DD663" w14:textId="77777777">
            <w:pPr>
              <w:pStyle w:val="BodyText"/>
              <w:rPr>
                <w:rFonts w:eastAsia="Cambria"/>
                <w:lang w:val="en-US"/>
              </w:rPr>
            </w:pPr>
          </w:p>
        </w:tc>
        <w:tc>
          <w:tcPr>
            <w:tcW w:w="1843" w:type="dxa"/>
            <w:shd w:val="clear" w:color="auto" w:fill="FFFFFF"/>
          </w:tcPr>
          <w:p w:rsidRPr="009F4BFC" w:rsidR="00062F68" w:rsidP="004F672C" w:rsidRDefault="00062F68" w14:paraId="1DC67A3F" w14:textId="77777777">
            <w:pPr>
              <w:pStyle w:val="BodyText"/>
              <w:rPr>
                <w:rFonts w:eastAsia="Cambria"/>
                <w:lang w:val="en-US"/>
              </w:rPr>
            </w:pPr>
          </w:p>
        </w:tc>
        <w:sdt>
          <w:sdtPr>
            <w:rPr>
              <w:rFonts w:eastAsia="Cambria"/>
              <w:lang w:val="en-US"/>
            </w:rPr>
            <w:id w:val="1052970250"/>
            <w:placeholder>
              <w:docPart w:val="B8B11436DCF145A99CC527DF58A9731B"/>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shd w:val="clear" w:color="auto" w:fill="FFFFFF"/>
              </w:tcPr>
              <w:p w:rsidRPr="009F4BFC" w:rsidR="00062F68" w:rsidP="004F672C" w:rsidRDefault="005412D9" w14:paraId="624C741D" w14:textId="77777777">
                <w:pPr>
                  <w:pStyle w:val="BodyText"/>
                  <w:rPr>
                    <w:rFonts w:eastAsia="Cambria"/>
                    <w:lang w:val="en-US"/>
                  </w:rPr>
                </w:pPr>
                <w:r w:rsidRPr="008653B0">
                  <w:rPr>
                    <w:rStyle w:val="PlaceholderText"/>
                  </w:rPr>
                  <w:t>Choose an item.</w:t>
                </w:r>
              </w:p>
            </w:tc>
          </w:sdtContent>
        </w:sdt>
      </w:tr>
      <w:tr w:rsidRPr="009F4BFC" w:rsidR="00062F68" w:rsidTr="005412D9" w14:paraId="70B861D2" w14:textId="77777777">
        <w:trPr>
          <w:trHeight w:val="1547"/>
        </w:trPr>
        <w:tc>
          <w:tcPr>
            <w:tcW w:w="1418" w:type="dxa"/>
            <w:vMerge/>
          </w:tcPr>
          <w:p w:rsidRPr="009F4BFC" w:rsidR="00062F68" w:rsidP="004F672C" w:rsidRDefault="00062F68" w14:paraId="2B62BC2D" w14:textId="77777777">
            <w:pPr>
              <w:pStyle w:val="BodyText"/>
              <w:rPr>
                <w:rFonts w:eastAsia="Cambria"/>
                <w:sz w:val="24"/>
                <w:lang w:val="en-US"/>
              </w:rPr>
            </w:pPr>
          </w:p>
        </w:tc>
        <w:tc>
          <w:tcPr>
            <w:tcW w:w="1446" w:type="dxa"/>
          </w:tcPr>
          <w:p w:rsidRPr="009F4BFC" w:rsidR="00062F68" w:rsidP="004F672C" w:rsidRDefault="00062F68" w14:paraId="05D9CD56" w14:textId="77777777">
            <w:pPr>
              <w:pStyle w:val="BodyText"/>
              <w:rPr>
                <w:rFonts w:eastAsia="Cambria"/>
                <w:lang w:val="en-US"/>
              </w:rPr>
            </w:pPr>
          </w:p>
          <w:p w:rsidRPr="009F4BFC" w:rsidR="00062F68" w:rsidP="004F672C" w:rsidRDefault="002E1D42" w14:paraId="0FA71E8F" w14:textId="77777777">
            <w:pPr>
              <w:pStyle w:val="BodyText"/>
              <w:rPr>
                <w:rFonts w:eastAsia="Cambria"/>
                <w:lang w:val="en-US"/>
              </w:rPr>
            </w:pPr>
            <w:hyperlink w:tooltip="Planning, Protection and Optimization" w:history="1" r:id="rId16">
              <w:r w:rsidRPr="009F4BFC" w:rsidR="00062F68">
                <w:rPr>
                  <w:rFonts w:eastAsia="Cambria"/>
                  <w:lang w:val="en-US"/>
                </w:rPr>
                <w:t>Planning, Protection and Optimization (PPO)</w:t>
              </w:r>
            </w:hyperlink>
            <w:r w:rsidRPr="009F4BFC" w:rsidR="00062F68">
              <w:rPr>
                <w:rFonts w:eastAsia="Cambria"/>
                <w:lang w:val="en-US"/>
              </w:rPr>
              <w:t xml:space="preserve"> </w:t>
            </w:r>
          </w:p>
        </w:tc>
        <w:tc>
          <w:tcPr>
            <w:tcW w:w="1559" w:type="dxa"/>
          </w:tcPr>
          <w:p w:rsidRPr="009F4BFC" w:rsidR="00062F68" w:rsidP="004F672C" w:rsidRDefault="00062F68" w14:paraId="194BFDE9" w14:textId="77777777">
            <w:pPr>
              <w:pStyle w:val="BodyText"/>
              <w:rPr>
                <w:rFonts w:eastAsia="Cambria"/>
                <w:lang w:val="en-US"/>
              </w:rPr>
            </w:pPr>
          </w:p>
        </w:tc>
        <w:tc>
          <w:tcPr>
            <w:tcW w:w="1418" w:type="dxa"/>
          </w:tcPr>
          <w:p w:rsidRPr="009F4BFC" w:rsidR="00062F68" w:rsidP="004F672C" w:rsidRDefault="00062F68" w14:paraId="1358A2B2" w14:textId="77777777">
            <w:pPr>
              <w:pStyle w:val="BodyText"/>
              <w:rPr>
                <w:rFonts w:eastAsia="Cambria"/>
                <w:lang w:val="en-US"/>
              </w:rPr>
            </w:pPr>
          </w:p>
        </w:tc>
        <w:tc>
          <w:tcPr>
            <w:tcW w:w="1843" w:type="dxa"/>
          </w:tcPr>
          <w:p w:rsidRPr="009F4BFC" w:rsidR="00062F68" w:rsidP="004F672C" w:rsidRDefault="00062F68" w14:paraId="4A665257" w14:textId="77777777">
            <w:pPr>
              <w:pStyle w:val="BodyText"/>
              <w:rPr>
                <w:rFonts w:eastAsia="Cambria"/>
                <w:lang w:val="en-US"/>
              </w:rPr>
            </w:pPr>
          </w:p>
        </w:tc>
        <w:sdt>
          <w:sdtPr>
            <w:rPr>
              <w:rFonts w:eastAsia="Cambria"/>
              <w:lang w:val="en-US"/>
            </w:rPr>
            <w:id w:val="-657004174"/>
            <w:placeholder>
              <w:docPart w:val="2023537AA41E415A861B9D68C37F0001"/>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tcPr>
              <w:p w:rsidRPr="009F4BFC" w:rsidR="00062F68" w:rsidP="004F672C" w:rsidRDefault="005412D9" w14:paraId="5271BEFA" w14:textId="77777777">
                <w:pPr>
                  <w:pStyle w:val="BodyText"/>
                  <w:rPr>
                    <w:rFonts w:eastAsia="Cambria"/>
                    <w:lang w:val="en-US"/>
                  </w:rPr>
                </w:pPr>
                <w:r w:rsidRPr="008653B0">
                  <w:rPr>
                    <w:rStyle w:val="PlaceholderText"/>
                  </w:rPr>
                  <w:t>Choose an item.</w:t>
                </w:r>
              </w:p>
            </w:tc>
          </w:sdtContent>
        </w:sdt>
      </w:tr>
      <w:tr w:rsidRPr="009F4BFC" w:rsidR="00062F68" w:rsidTr="005412D9" w14:paraId="64659FA5" w14:textId="77777777">
        <w:trPr>
          <w:trHeight w:val="1091"/>
        </w:trPr>
        <w:tc>
          <w:tcPr>
            <w:tcW w:w="1418" w:type="dxa"/>
            <w:vMerge/>
          </w:tcPr>
          <w:p w:rsidRPr="009F4BFC" w:rsidR="00062F68" w:rsidP="004F672C" w:rsidRDefault="00062F68" w14:paraId="6C8DAFCB" w14:textId="77777777">
            <w:pPr>
              <w:pStyle w:val="BodyText"/>
              <w:rPr>
                <w:rFonts w:eastAsia="Cambria"/>
                <w:sz w:val="24"/>
                <w:lang w:val="en-US"/>
              </w:rPr>
            </w:pPr>
          </w:p>
        </w:tc>
        <w:tc>
          <w:tcPr>
            <w:tcW w:w="1446" w:type="dxa"/>
            <w:tcBorders>
              <w:bottom w:val="single" w:color="auto" w:sz="4" w:space="0"/>
            </w:tcBorders>
          </w:tcPr>
          <w:p w:rsidRPr="009F4BFC" w:rsidR="00062F68" w:rsidP="004F672C" w:rsidRDefault="00062F68" w14:paraId="129DFE5A" w14:textId="77777777">
            <w:pPr>
              <w:pStyle w:val="BodyText"/>
              <w:rPr>
                <w:rFonts w:eastAsia="Cambria"/>
                <w:lang w:val="en-US"/>
              </w:rPr>
            </w:pPr>
          </w:p>
          <w:p w:rsidRPr="009F4BFC" w:rsidR="00062F68" w:rsidP="004F672C" w:rsidRDefault="002E1D42" w14:paraId="5233830F" w14:textId="77777777">
            <w:pPr>
              <w:pStyle w:val="BodyText"/>
              <w:rPr>
                <w:rFonts w:eastAsia="Cambria"/>
                <w:lang w:val="en-US"/>
              </w:rPr>
            </w:pPr>
            <w:hyperlink w:tooltip="Release, Control and Validation" w:history="1" r:id="rId17">
              <w:r w:rsidRPr="009F4BFC" w:rsidR="00062F68">
                <w:rPr>
                  <w:rFonts w:eastAsia="Cambria"/>
                  <w:lang w:val="en-US"/>
                </w:rPr>
                <w:t>Release, Control and Validation (RCV)</w:t>
              </w:r>
            </w:hyperlink>
            <w:r w:rsidRPr="009F4BFC" w:rsidR="00062F68">
              <w:rPr>
                <w:rFonts w:eastAsia="Cambria"/>
                <w:lang w:val="en-US"/>
              </w:rPr>
              <w:t> </w:t>
            </w:r>
          </w:p>
        </w:tc>
        <w:tc>
          <w:tcPr>
            <w:tcW w:w="1559" w:type="dxa"/>
            <w:tcBorders>
              <w:bottom w:val="single" w:color="auto" w:sz="4" w:space="0"/>
            </w:tcBorders>
          </w:tcPr>
          <w:p w:rsidRPr="009F4BFC" w:rsidR="00062F68" w:rsidP="004F672C" w:rsidRDefault="00062F68" w14:paraId="1D37B16A" w14:textId="77777777">
            <w:pPr>
              <w:pStyle w:val="BodyText"/>
              <w:rPr>
                <w:rFonts w:eastAsia="Cambria"/>
                <w:lang w:val="en-US"/>
              </w:rPr>
            </w:pPr>
          </w:p>
        </w:tc>
        <w:tc>
          <w:tcPr>
            <w:tcW w:w="1418" w:type="dxa"/>
            <w:tcBorders>
              <w:bottom w:val="single" w:color="auto" w:sz="4" w:space="0"/>
            </w:tcBorders>
          </w:tcPr>
          <w:p w:rsidRPr="009F4BFC" w:rsidR="00062F68" w:rsidP="004F672C" w:rsidRDefault="00062F68" w14:paraId="7C9DF69D" w14:textId="77777777">
            <w:pPr>
              <w:pStyle w:val="BodyText"/>
              <w:rPr>
                <w:rFonts w:eastAsia="Cambria"/>
                <w:lang w:val="en-US"/>
              </w:rPr>
            </w:pPr>
          </w:p>
        </w:tc>
        <w:tc>
          <w:tcPr>
            <w:tcW w:w="1843" w:type="dxa"/>
            <w:tcBorders>
              <w:bottom w:val="single" w:color="auto" w:sz="4" w:space="0"/>
            </w:tcBorders>
          </w:tcPr>
          <w:p w:rsidRPr="009F4BFC" w:rsidR="00062F68" w:rsidP="004F672C" w:rsidRDefault="00062F68" w14:paraId="530ACD56" w14:textId="77777777">
            <w:pPr>
              <w:pStyle w:val="BodyText"/>
              <w:rPr>
                <w:rFonts w:eastAsia="Cambria"/>
                <w:lang w:val="en-US"/>
              </w:rPr>
            </w:pPr>
          </w:p>
        </w:tc>
        <w:sdt>
          <w:sdtPr>
            <w:rPr>
              <w:rFonts w:eastAsia="Cambria"/>
              <w:lang w:val="en-US"/>
            </w:rPr>
            <w:id w:val="1838874355"/>
            <w:placeholder>
              <w:docPart w:val="7A7BAAFEA0004D4FB45FD01FA63FBF57"/>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tcBorders>
                  <w:bottom w:val="single" w:color="auto" w:sz="4" w:space="0"/>
                </w:tcBorders>
              </w:tcPr>
              <w:p w:rsidRPr="009F4BFC" w:rsidR="00062F68" w:rsidP="004F672C" w:rsidRDefault="005412D9" w14:paraId="60743016" w14:textId="77777777">
                <w:pPr>
                  <w:pStyle w:val="BodyText"/>
                  <w:rPr>
                    <w:rFonts w:eastAsia="Cambria"/>
                    <w:lang w:val="en-US"/>
                  </w:rPr>
                </w:pPr>
                <w:r w:rsidRPr="008653B0">
                  <w:rPr>
                    <w:rStyle w:val="PlaceholderText"/>
                  </w:rPr>
                  <w:t>Choose an item.</w:t>
                </w:r>
              </w:p>
            </w:tc>
          </w:sdtContent>
        </w:sdt>
      </w:tr>
      <w:tr w:rsidRPr="009F4BFC" w:rsidR="00062F68" w:rsidTr="005412D9" w14:paraId="1036B8CA" w14:textId="77777777">
        <w:trPr>
          <w:trHeight w:val="1483"/>
        </w:trPr>
        <w:tc>
          <w:tcPr>
            <w:tcW w:w="1418" w:type="dxa"/>
            <w:vMerge/>
          </w:tcPr>
          <w:p w:rsidRPr="009F4BFC" w:rsidR="00062F68" w:rsidP="004F672C" w:rsidRDefault="00062F68" w14:paraId="29AA6D1C" w14:textId="77777777">
            <w:pPr>
              <w:pStyle w:val="BodyText"/>
              <w:rPr>
                <w:rFonts w:eastAsia="Cambria"/>
                <w:sz w:val="24"/>
                <w:lang w:val="en-US"/>
              </w:rPr>
            </w:pPr>
          </w:p>
        </w:tc>
        <w:tc>
          <w:tcPr>
            <w:tcW w:w="1446" w:type="dxa"/>
            <w:tcBorders>
              <w:bottom w:val="single" w:color="auto" w:sz="4" w:space="0"/>
            </w:tcBorders>
          </w:tcPr>
          <w:p w:rsidRPr="009F4BFC" w:rsidR="00062F68" w:rsidP="004F672C" w:rsidRDefault="00062F68" w14:paraId="0A28A1CB" w14:textId="77777777">
            <w:pPr>
              <w:pStyle w:val="BodyText"/>
              <w:rPr>
                <w:rFonts w:eastAsia="Cambria"/>
                <w:lang w:val="en-US"/>
              </w:rPr>
            </w:pPr>
          </w:p>
          <w:p w:rsidRPr="009F4BFC" w:rsidR="00062F68" w:rsidP="004F672C" w:rsidRDefault="002E1D42" w14:paraId="53D39B52" w14:textId="77777777">
            <w:pPr>
              <w:pStyle w:val="BodyText"/>
              <w:rPr>
                <w:rFonts w:eastAsia="Cambria"/>
                <w:lang w:val="en-US"/>
              </w:rPr>
            </w:pPr>
            <w:hyperlink w:tooltip="Service Offerings and Agreements" w:history="1" r:id="rId18">
              <w:r w:rsidRPr="009F4BFC" w:rsidR="00062F68">
                <w:rPr>
                  <w:rFonts w:eastAsia="Cambria"/>
                  <w:lang w:val="en-US"/>
                </w:rPr>
                <w:t>Service Offerings and Agreements (SOA)</w:t>
              </w:r>
            </w:hyperlink>
          </w:p>
        </w:tc>
        <w:tc>
          <w:tcPr>
            <w:tcW w:w="1559" w:type="dxa"/>
            <w:tcBorders>
              <w:bottom w:val="single" w:color="auto" w:sz="4" w:space="0"/>
            </w:tcBorders>
          </w:tcPr>
          <w:p w:rsidRPr="009F4BFC" w:rsidR="00062F68" w:rsidP="004F672C" w:rsidRDefault="00062F68" w14:paraId="77FA89ED" w14:textId="77777777">
            <w:pPr>
              <w:pStyle w:val="BodyText"/>
              <w:rPr>
                <w:rFonts w:eastAsia="Cambria"/>
                <w:lang w:val="en-US"/>
              </w:rPr>
            </w:pPr>
          </w:p>
        </w:tc>
        <w:tc>
          <w:tcPr>
            <w:tcW w:w="1418" w:type="dxa"/>
            <w:tcBorders>
              <w:bottom w:val="single" w:color="auto" w:sz="4" w:space="0"/>
            </w:tcBorders>
          </w:tcPr>
          <w:p w:rsidRPr="009F4BFC" w:rsidR="00062F68" w:rsidP="004F672C" w:rsidRDefault="00062F68" w14:paraId="618A53F0" w14:textId="77777777">
            <w:pPr>
              <w:pStyle w:val="BodyText"/>
              <w:rPr>
                <w:rFonts w:eastAsia="Cambria"/>
                <w:lang w:val="en-US"/>
              </w:rPr>
            </w:pPr>
          </w:p>
        </w:tc>
        <w:tc>
          <w:tcPr>
            <w:tcW w:w="1843" w:type="dxa"/>
            <w:tcBorders>
              <w:bottom w:val="single" w:color="auto" w:sz="4" w:space="0"/>
            </w:tcBorders>
          </w:tcPr>
          <w:p w:rsidRPr="009F4BFC" w:rsidR="00062F68" w:rsidP="004F672C" w:rsidRDefault="00062F68" w14:paraId="12C30E5C" w14:textId="77777777">
            <w:pPr>
              <w:pStyle w:val="BodyText"/>
              <w:rPr>
                <w:rFonts w:eastAsia="Cambria"/>
                <w:lang w:val="en-US"/>
              </w:rPr>
            </w:pPr>
          </w:p>
        </w:tc>
        <w:sdt>
          <w:sdtPr>
            <w:rPr>
              <w:rFonts w:eastAsia="Cambria"/>
              <w:lang w:val="en-US"/>
            </w:rPr>
            <w:id w:val="239836421"/>
            <w:placeholder>
              <w:docPart w:val="786B8DCDD42B44229835DA47B41373BA"/>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tcBorders>
                  <w:bottom w:val="single" w:color="auto" w:sz="4" w:space="0"/>
                </w:tcBorders>
              </w:tcPr>
              <w:p w:rsidRPr="009F4BFC" w:rsidR="00062F68" w:rsidP="004F672C" w:rsidRDefault="005412D9" w14:paraId="600A8FAD" w14:textId="77777777">
                <w:pPr>
                  <w:pStyle w:val="BodyText"/>
                  <w:rPr>
                    <w:rFonts w:eastAsia="Cambria"/>
                    <w:lang w:val="en-US"/>
                  </w:rPr>
                </w:pPr>
                <w:r w:rsidRPr="008653B0">
                  <w:rPr>
                    <w:rStyle w:val="PlaceholderText"/>
                  </w:rPr>
                  <w:t>Choose an item.</w:t>
                </w:r>
              </w:p>
            </w:tc>
          </w:sdtContent>
        </w:sdt>
      </w:tr>
      <w:tr w:rsidRPr="009F4BFC" w:rsidR="00062F68" w:rsidTr="00062F68" w14:paraId="1137FA11" w14:textId="77777777">
        <w:trPr>
          <w:trHeight w:val="313"/>
        </w:trPr>
        <w:tc>
          <w:tcPr>
            <w:tcW w:w="1418" w:type="dxa"/>
            <w:vMerge/>
            <w:shd w:val="clear" w:color="auto" w:fill="E5DFEC"/>
          </w:tcPr>
          <w:p w:rsidRPr="009F4BFC" w:rsidR="00062F68" w:rsidP="004F672C" w:rsidRDefault="00062F68" w14:paraId="1E5BE82A" w14:textId="77777777">
            <w:pPr>
              <w:pStyle w:val="BodyText"/>
              <w:rPr>
                <w:rFonts w:eastAsia="Cambria"/>
                <w:lang w:val="en-US"/>
              </w:rPr>
            </w:pPr>
          </w:p>
        </w:tc>
        <w:tc>
          <w:tcPr>
            <w:tcW w:w="1446" w:type="dxa"/>
            <w:shd w:val="clear" w:color="auto" w:fill="E5DFEC"/>
          </w:tcPr>
          <w:p w:rsidRPr="009F4BFC" w:rsidR="00062F68" w:rsidP="004F672C" w:rsidRDefault="00062F68" w14:paraId="46E65160" w14:textId="77777777">
            <w:pPr>
              <w:pStyle w:val="BodyText"/>
              <w:rPr>
                <w:rFonts w:eastAsia="Cambria"/>
                <w:i/>
                <w:lang w:val="en-US"/>
              </w:rPr>
            </w:pPr>
          </w:p>
        </w:tc>
        <w:tc>
          <w:tcPr>
            <w:tcW w:w="4820" w:type="dxa"/>
            <w:gridSpan w:val="3"/>
            <w:shd w:val="clear" w:color="auto" w:fill="E5DFEC"/>
          </w:tcPr>
          <w:p w:rsidRPr="009F4BFC" w:rsidR="00062F68" w:rsidP="004F672C" w:rsidRDefault="00062F68" w14:paraId="0CCC999C" w14:textId="77777777">
            <w:pPr>
              <w:pStyle w:val="BodyText"/>
              <w:rPr>
                <w:rFonts w:eastAsia="Cambria"/>
                <w:lang w:val="en-US"/>
              </w:rPr>
            </w:pPr>
            <w:r w:rsidRPr="009F4BFC">
              <w:rPr>
                <w:rFonts w:eastAsia="Cambria"/>
                <w:i/>
                <w:lang w:val="en-US"/>
              </w:rPr>
              <w:t>Higher level qualifications</w:t>
            </w:r>
          </w:p>
        </w:tc>
        <w:tc>
          <w:tcPr>
            <w:tcW w:w="2127" w:type="dxa"/>
            <w:shd w:val="clear" w:color="auto" w:fill="E5DFEC"/>
          </w:tcPr>
          <w:p w:rsidRPr="009F4BFC" w:rsidR="00062F68" w:rsidP="004F672C" w:rsidRDefault="00062F68" w14:paraId="202D9EF6" w14:textId="77777777">
            <w:pPr>
              <w:pStyle w:val="BodyText"/>
              <w:rPr>
                <w:rFonts w:eastAsia="Cambria"/>
                <w:i/>
                <w:lang w:val="en-US"/>
              </w:rPr>
            </w:pPr>
          </w:p>
        </w:tc>
      </w:tr>
      <w:tr w:rsidRPr="009F4BFC" w:rsidR="00062F68" w:rsidTr="005412D9" w14:paraId="0B35DB94" w14:textId="77777777">
        <w:trPr>
          <w:trHeight w:val="538"/>
        </w:trPr>
        <w:tc>
          <w:tcPr>
            <w:tcW w:w="1418" w:type="dxa"/>
            <w:vMerge/>
            <w:shd w:val="clear" w:color="auto" w:fill="E5DFEC"/>
          </w:tcPr>
          <w:p w:rsidRPr="009F4BFC" w:rsidR="00062F68" w:rsidP="004F672C" w:rsidRDefault="00062F68" w14:paraId="2B812895" w14:textId="77777777">
            <w:pPr>
              <w:pStyle w:val="BodyText"/>
              <w:rPr>
                <w:rFonts w:eastAsia="Cambria"/>
                <w:lang w:val="en-US"/>
              </w:rPr>
            </w:pPr>
          </w:p>
        </w:tc>
        <w:tc>
          <w:tcPr>
            <w:tcW w:w="1446" w:type="dxa"/>
            <w:shd w:val="clear" w:color="auto" w:fill="FFFFFF"/>
          </w:tcPr>
          <w:p w:rsidRPr="009F4BFC" w:rsidR="00062F68" w:rsidP="004F672C" w:rsidRDefault="00062F68" w14:paraId="14FE9DC5" w14:textId="77777777">
            <w:pPr>
              <w:pStyle w:val="BodyText"/>
              <w:rPr>
                <w:rFonts w:eastAsia="Cambria"/>
                <w:lang w:val="en-US"/>
              </w:rPr>
            </w:pPr>
          </w:p>
          <w:p w:rsidRPr="009F4BFC" w:rsidR="00062F68" w:rsidP="004F672C" w:rsidRDefault="00062F68" w14:paraId="06F7468B" w14:textId="77777777">
            <w:pPr>
              <w:pStyle w:val="BodyText"/>
              <w:rPr>
                <w:rFonts w:eastAsia="Cambria"/>
                <w:lang w:val="en-US"/>
              </w:rPr>
            </w:pPr>
            <w:r>
              <w:rPr>
                <w:rFonts w:eastAsia="Cambria"/>
                <w:lang w:val="en-US"/>
              </w:rPr>
              <w:t>MALC</w:t>
            </w:r>
          </w:p>
        </w:tc>
        <w:tc>
          <w:tcPr>
            <w:tcW w:w="1559" w:type="dxa"/>
            <w:shd w:val="clear" w:color="auto" w:fill="FFFFFF"/>
          </w:tcPr>
          <w:p w:rsidRPr="009F4BFC" w:rsidR="00062F68" w:rsidP="004F672C" w:rsidRDefault="00062F68" w14:paraId="5759E9E8" w14:textId="77777777">
            <w:pPr>
              <w:pStyle w:val="BodyText"/>
              <w:rPr>
                <w:rFonts w:eastAsia="Cambria"/>
                <w:lang w:val="en-US"/>
              </w:rPr>
            </w:pPr>
          </w:p>
        </w:tc>
        <w:tc>
          <w:tcPr>
            <w:tcW w:w="1418" w:type="dxa"/>
            <w:shd w:val="clear" w:color="auto" w:fill="FFFFFF"/>
          </w:tcPr>
          <w:p w:rsidRPr="009F4BFC" w:rsidR="00062F68" w:rsidP="004F672C" w:rsidRDefault="00062F68" w14:paraId="2F6F57F4" w14:textId="77777777">
            <w:pPr>
              <w:pStyle w:val="BodyText"/>
              <w:rPr>
                <w:rFonts w:eastAsia="Cambria"/>
                <w:lang w:val="en-US"/>
              </w:rPr>
            </w:pPr>
          </w:p>
        </w:tc>
        <w:tc>
          <w:tcPr>
            <w:tcW w:w="1843" w:type="dxa"/>
            <w:shd w:val="clear" w:color="auto" w:fill="FFFFFF"/>
          </w:tcPr>
          <w:p w:rsidRPr="009F4BFC" w:rsidR="00062F68" w:rsidP="004F672C" w:rsidRDefault="00062F68" w14:paraId="5D8DE9FB" w14:textId="77777777">
            <w:pPr>
              <w:pStyle w:val="BodyText"/>
              <w:rPr>
                <w:rFonts w:eastAsia="Cambria"/>
                <w:lang w:val="en-US"/>
              </w:rPr>
            </w:pPr>
          </w:p>
        </w:tc>
        <w:sdt>
          <w:sdtPr>
            <w:rPr>
              <w:rFonts w:eastAsia="Cambria"/>
              <w:lang w:val="en-US"/>
            </w:rPr>
            <w:id w:val="62458589"/>
            <w:placeholder>
              <w:docPart w:val="45B2EC49C45C48AEA78B2A79CBAD0551"/>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shd w:val="clear" w:color="auto" w:fill="FFFFFF"/>
              </w:tcPr>
              <w:p w:rsidRPr="009F4BFC" w:rsidR="00062F68" w:rsidP="004F672C" w:rsidRDefault="005412D9" w14:paraId="285620D2" w14:textId="77777777">
                <w:pPr>
                  <w:pStyle w:val="BodyText"/>
                  <w:rPr>
                    <w:rFonts w:eastAsia="Cambria"/>
                    <w:lang w:val="en-US"/>
                  </w:rPr>
                </w:pPr>
                <w:r w:rsidRPr="008653B0">
                  <w:rPr>
                    <w:rStyle w:val="PlaceholderText"/>
                  </w:rPr>
                  <w:t>Choose an item.</w:t>
                </w:r>
              </w:p>
            </w:tc>
          </w:sdtContent>
        </w:sdt>
      </w:tr>
      <w:tr w:rsidRPr="009F4BFC" w:rsidR="00062F68" w:rsidTr="005412D9" w14:paraId="0D1B5284" w14:textId="77777777">
        <w:trPr>
          <w:trHeight w:val="538"/>
        </w:trPr>
        <w:tc>
          <w:tcPr>
            <w:tcW w:w="1418" w:type="dxa"/>
            <w:vMerge/>
            <w:shd w:val="clear" w:color="auto" w:fill="E5DFEC"/>
          </w:tcPr>
          <w:p w:rsidRPr="009F4BFC" w:rsidR="00062F68" w:rsidP="004F672C" w:rsidRDefault="00062F68" w14:paraId="2C357497" w14:textId="77777777">
            <w:pPr>
              <w:pStyle w:val="BodyText"/>
              <w:rPr>
                <w:rFonts w:eastAsia="Cambria"/>
                <w:lang w:val="en-US"/>
              </w:rPr>
            </w:pPr>
          </w:p>
        </w:tc>
        <w:tc>
          <w:tcPr>
            <w:tcW w:w="1446" w:type="dxa"/>
            <w:shd w:val="clear" w:color="auto" w:fill="FFFFFF"/>
          </w:tcPr>
          <w:p w:rsidR="00062F68" w:rsidP="004F672C" w:rsidRDefault="00062F68" w14:paraId="19C684B2" w14:textId="77777777">
            <w:pPr>
              <w:pStyle w:val="BodyText"/>
              <w:rPr>
                <w:rFonts w:eastAsia="Cambria"/>
                <w:lang w:val="en-US"/>
              </w:rPr>
            </w:pPr>
          </w:p>
          <w:p w:rsidRPr="009F4BFC" w:rsidR="00062F68" w:rsidP="004F672C" w:rsidRDefault="00062F68" w14:paraId="6FDD7136" w14:textId="77777777">
            <w:pPr>
              <w:pStyle w:val="BodyText"/>
              <w:rPr>
                <w:rFonts w:eastAsia="Cambria"/>
                <w:lang w:val="en-US"/>
              </w:rPr>
            </w:pPr>
            <w:r w:rsidRPr="009F4BFC">
              <w:rPr>
                <w:rFonts w:eastAsia="Cambria"/>
                <w:lang w:val="en-US"/>
              </w:rPr>
              <w:t>Expert</w:t>
            </w:r>
          </w:p>
        </w:tc>
        <w:tc>
          <w:tcPr>
            <w:tcW w:w="1559" w:type="dxa"/>
            <w:shd w:val="clear" w:color="auto" w:fill="FFFFFF"/>
          </w:tcPr>
          <w:p w:rsidRPr="009F4BFC" w:rsidR="00062F68" w:rsidP="004F672C" w:rsidRDefault="00062F68" w14:paraId="1D4D0893" w14:textId="77777777">
            <w:pPr>
              <w:pStyle w:val="BodyText"/>
              <w:rPr>
                <w:rFonts w:eastAsia="Cambria"/>
                <w:lang w:val="en-US"/>
              </w:rPr>
            </w:pPr>
          </w:p>
        </w:tc>
        <w:tc>
          <w:tcPr>
            <w:tcW w:w="1418" w:type="dxa"/>
            <w:shd w:val="clear" w:color="auto" w:fill="FFFFFF"/>
          </w:tcPr>
          <w:p w:rsidRPr="009F4BFC" w:rsidR="00062F68" w:rsidP="004F672C" w:rsidRDefault="00062F68" w14:paraId="2F4EAEDE" w14:textId="77777777">
            <w:pPr>
              <w:pStyle w:val="BodyText"/>
              <w:rPr>
                <w:rFonts w:eastAsia="Cambria"/>
                <w:lang w:val="en-US"/>
              </w:rPr>
            </w:pPr>
          </w:p>
        </w:tc>
        <w:tc>
          <w:tcPr>
            <w:tcW w:w="1843" w:type="dxa"/>
            <w:shd w:val="clear" w:color="auto" w:fill="FFFFFF"/>
          </w:tcPr>
          <w:p w:rsidRPr="009F4BFC" w:rsidR="00062F68" w:rsidP="004F672C" w:rsidRDefault="00062F68" w14:paraId="78974EB7" w14:textId="77777777">
            <w:pPr>
              <w:pStyle w:val="BodyText"/>
              <w:rPr>
                <w:rFonts w:eastAsia="Cambria"/>
                <w:lang w:val="en-US"/>
              </w:rPr>
            </w:pPr>
          </w:p>
        </w:tc>
        <w:sdt>
          <w:sdtPr>
            <w:rPr>
              <w:rFonts w:eastAsia="Cambria"/>
              <w:lang w:val="en-US"/>
            </w:rPr>
            <w:id w:val="-1461565885"/>
            <w:placeholder>
              <w:docPart w:val="2F3E6C2CC728475FAA69EFED8CC3E976"/>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shd w:val="clear" w:color="auto" w:fill="FFFFFF"/>
              </w:tcPr>
              <w:p w:rsidRPr="009F4BFC" w:rsidR="00062F68" w:rsidP="004F672C" w:rsidRDefault="005412D9" w14:paraId="5FB3BB0A" w14:textId="77777777">
                <w:pPr>
                  <w:pStyle w:val="BodyText"/>
                  <w:rPr>
                    <w:rFonts w:eastAsia="Cambria"/>
                    <w:lang w:val="en-US"/>
                  </w:rPr>
                </w:pPr>
                <w:r w:rsidRPr="008653B0">
                  <w:rPr>
                    <w:rStyle w:val="PlaceholderText"/>
                  </w:rPr>
                  <w:t>Choose an item.</w:t>
                </w:r>
              </w:p>
            </w:tc>
          </w:sdtContent>
        </w:sdt>
      </w:tr>
      <w:tr w:rsidRPr="009F4BFC" w:rsidR="00062F68" w:rsidTr="005412D9" w14:paraId="1A11D3B6" w14:textId="77777777">
        <w:tc>
          <w:tcPr>
            <w:tcW w:w="1418" w:type="dxa"/>
            <w:vMerge/>
            <w:shd w:val="clear" w:color="auto" w:fill="E5DFEC"/>
          </w:tcPr>
          <w:p w:rsidRPr="009F4BFC" w:rsidR="00062F68" w:rsidP="004F672C" w:rsidRDefault="00062F68" w14:paraId="6C394A4C" w14:textId="77777777">
            <w:pPr>
              <w:pStyle w:val="BodyText"/>
              <w:rPr>
                <w:rFonts w:eastAsia="Cambria"/>
                <w:lang w:val="en-US"/>
              </w:rPr>
            </w:pPr>
          </w:p>
        </w:tc>
        <w:tc>
          <w:tcPr>
            <w:tcW w:w="1446" w:type="dxa"/>
            <w:shd w:val="clear" w:color="auto" w:fill="FFFFFF"/>
          </w:tcPr>
          <w:p w:rsidRPr="009F4BFC" w:rsidR="00062F68" w:rsidP="004F672C" w:rsidRDefault="00062F68" w14:paraId="6CE43639" w14:textId="77777777">
            <w:pPr>
              <w:pStyle w:val="BodyText"/>
              <w:rPr>
                <w:rFonts w:eastAsia="Cambria"/>
                <w:lang w:val="en-US"/>
              </w:rPr>
            </w:pPr>
          </w:p>
          <w:p w:rsidRPr="009F4BFC" w:rsidR="00062F68" w:rsidP="004F672C" w:rsidRDefault="00062F68" w14:paraId="0A012936" w14:textId="77777777">
            <w:pPr>
              <w:pStyle w:val="BodyText"/>
              <w:rPr>
                <w:rFonts w:eastAsia="Cambria"/>
                <w:lang w:val="en-US"/>
              </w:rPr>
            </w:pPr>
            <w:r>
              <w:rPr>
                <w:rFonts w:eastAsia="Cambria"/>
                <w:lang w:val="en-US"/>
              </w:rPr>
              <w:t>Master</w:t>
            </w:r>
          </w:p>
        </w:tc>
        <w:tc>
          <w:tcPr>
            <w:tcW w:w="1559" w:type="dxa"/>
            <w:shd w:val="clear" w:color="auto" w:fill="FFFFFF"/>
          </w:tcPr>
          <w:p w:rsidRPr="009F4BFC" w:rsidR="00062F68" w:rsidP="004F672C" w:rsidRDefault="00062F68" w14:paraId="6996C3DF" w14:textId="77777777">
            <w:pPr>
              <w:pStyle w:val="BodyText"/>
              <w:rPr>
                <w:rFonts w:eastAsia="Cambria"/>
                <w:lang w:val="en-US"/>
              </w:rPr>
            </w:pPr>
          </w:p>
        </w:tc>
        <w:tc>
          <w:tcPr>
            <w:tcW w:w="1418" w:type="dxa"/>
            <w:shd w:val="clear" w:color="auto" w:fill="FFFFFF"/>
          </w:tcPr>
          <w:p w:rsidRPr="009F4BFC" w:rsidR="00062F68" w:rsidP="004F672C" w:rsidRDefault="00062F68" w14:paraId="57E5383F" w14:textId="77777777">
            <w:pPr>
              <w:pStyle w:val="BodyText"/>
              <w:rPr>
                <w:rFonts w:eastAsia="Cambria"/>
                <w:lang w:val="en-US"/>
              </w:rPr>
            </w:pPr>
          </w:p>
        </w:tc>
        <w:tc>
          <w:tcPr>
            <w:tcW w:w="1843" w:type="dxa"/>
            <w:shd w:val="clear" w:color="auto" w:fill="FFFFFF"/>
          </w:tcPr>
          <w:p w:rsidRPr="009F4BFC" w:rsidR="00062F68" w:rsidP="004F672C" w:rsidRDefault="00062F68" w14:paraId="0FABBADB" w14:textId="77777777">
            <w:pPr>
              <w:pStyle w:val="BodyText"/>
              <w:rPr>
                <w:rFonts w:eastAsia="Cambria"/>
                <w:lang w:val="en-US"/>
              </w:rPr>
            </w:pPr>
          </w:p>
        </w:tc>
        <w:sdt>
          <w:sdtPr>
            <w:rPr>
              <w:rFonts w:eastAsia="Cambria"/>
              <w:lang w:val="en-US"/>
            </w:rPr>
            <w:id w:val="1886058606"/>
            <w:placeholder>
              <w:docPart w:val="9318B1F25BD1414CBE1008B29AC65379"/>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shd w:val="clear" w:color="auto" w:fill="FFFFFF"/>
              </w:tcPr>
              <w:p w:rsidRPr="009F4BFC" w:rsidR="00062F68" w:rsidP="004F672C" w:rsidRDefault="005412D9" w14:paraId="4A2C2199" w14:textId="77777777">
                <w:pPr>
                  <w:pStyle w:val="BodyText"/>
                  <w:rPr>
                    <w:rFonts w:eastAsia="Cambria"/>
                    <w:lang w:val="en-US"/>
                  </w:rPr>
                </w:pPr>
                <w:r w:rsidRPr="008653B0">
                  <w:rPr>
                    <w:rStyle w:val="PlaceholderText"/>
                  </w:rPr>
                  <w:t>Choose an item.</w:t>
                </w:r>
              </w:p>
            </w:tc>
          </w:sdtContent>
        </w:sdt>
      </w:tr>
    </w:tbl>
    <w:p w:rsidR="000A10CC" w:rsidP="000A10CC" w:rsidRDefault="000A10CC" w14:paraId="38F39A86" w14:textId="77777777">
      <w:pPr>
        <w:pStyle w:val="BodyText"/>
        <w:rPr>
          <w:noProof/>
          <w:lang w:eastAsia="en-GB"/>
        </w:rPr>
      </w:pPr>
    </w:p>
    <w:p w:rsidR="00CA248D" w:rsidP="00CA248D" w:rsidRDefault="00CA248D" w14:paraId="747BE35D" w14:textId="77777777">
      <w:pPr>
        <w:pStyle w:val="BodyText"/>
        <w:rPr>
          <w:lang w:val="en-US"/>
        </w:rPr>
      </w:pPr>
    </w:p>
    <w:p w:rsidR="005412D9" w:rsidP="00CA248D" w:rsidRDefault="005412D9" w14:paraId="4FCE5B13" w14:textId="77777777">
      <w:pPr>
        <w:pStyle w:val="BodyText"/>
        <w:rPr>
          <w:lang w:val="en-US"/>
        </w:rPr>
      </w:pPr>
    </w:p>
    <w:p w:rsidR="005412D9" w:rsidP="00CA248D" w:rsidRDefault="005412D9" w14:paraId="3A88BE25" w14:textId="77777777">
      <w:pPr>
        <w:pStyle w:val="BodyText"/>
        <w:rPr>
          <w:lang w:val="en-US"/>
        </w:rPr>
      </w:pPr>
    </w:p>
    <w:p w:rsidR="005412D9" w:rsidP="00CA248D" w:rsidRDefault="005412D9" w14:paraId="2AF36DE8" w14:textId="77777777">
      <w:pPr>
        <w:pStyle w:val="BodyText"/>
        <w:rPr>
          <w:lang w:val="en-US"/>
        </w:rPr>
      </w:pPr>
    </w:p>
    <w:p w:rsidR="005412D9" w:rsidP="00CA248D" w:rsidRDefault="005412D9" w14:paraId="57CC164D" w14:textId="77777777">
      <w:pPr>
        <w:pStyle w:val="BodyText"/>
        <w:rPr>
          <w:lang w:val="en-US"/>
        </w:rPr>
      </w:pPr>
    </w:p>
    <w:p w:rsidR="005412D9" w:rsidP="00CA248D" w:rsidRDefault="005412D9" w14:paraId="4B806A94" w14:textId="77777777">
      <w:pPr>
        <w:pStyle w:val="BodyText"/>
        <w:rPr>
          <w:lang w:val="en-US"/>
        </w:rPr>
      </w:pPr>
    </w:p>
    <w:p w:rsidR="005412D9" w:rsidP="00CA248D" w:rsidRDefault="005412D9" w14:paraId="18858B1B" w14:textId="77777777">
      <w:pPr>
        <w:pStyle w:val="BodyText"/>
        <w:rPr>
          <w:lang w:val="en-US"/>
        </w:rPr>
      </w:pPr>
    </w:p>
    <w:p w:rsidR="005412D9" w:rsidP="00CA248D" w:rsidRDefault="005412D9" w14:paraId="56364E65" w14:textId="77777777">
      <w:pPr>
        <w:pStyle w:val="BodyText"/>
        <w:rPr>
          <w:lang w:val="en-US"/>
        </w:rPr>
      </w:pPr>
    </w:p>
    <w:p w:rsidR="005412D9" w:rsidP="00CA248D" w:rsidRDefault="005412D9" w14:paraId="7C6A4C62" w14:textId="77777777">
      <w:pPr>
        <w:pStyle w:val="BodyText"/>
        <w:rPr>
          <w:lang w:val="en-US"/>
        </w:rPr>
      </w:pPr>
    </w:p>
    <w:p w:rsidR="005412D9" w:rsidP="00CA248D" w:rsidRDefault="005412D9" w14:paraId="150147B0" w14:textId="77777777">
      <w:pPr>
        <w:pStyle w:val="BodyText"/>
        <w:rPr>
          <w:lang w:val="en-US"/>
        </w:rPr>
      </w:pPr>
    </w:p>
    <w:p w:rsidR="005412D9" w:rsidP="00CA248D" w:rsidRDefault="005412D9" w14:paraId="6D27D69E" w14:textId="77777777">
      <w:pPr>
        <w:pStyle w:val="BodyText"/>
        <w:rPr>
          <w:lang w:val="en-US"/>
        </w:rPr>
      </w:pPr>
    </w:p>
    <w:p w:rsidR="005412D9" w:rsidP="00CA248D" w:rsidRDefault="005412D9" w14:paraId="2C6167A2" w14:textId="77777777">
      <w:pPr>
        <w:pStyle w:val="BodyText"/>
        <w:rPr>
          <w:lang w:val="en-US"/>
        </w:rPr>
      </w:pPr>
    </w:p>
    <w:p w:rsidR="005412D9" w:rsidP="00CA248D" w:rsidRDefault="005412D9" w14:paraId="2FD16B9F" w14:textId="77777777">
      <w:pPr>
        <w:pStyle w:val="BodyText"/>
        <w:rPr>
          <w:lang w:val="en-US"/>
        </w:rPr>
      </w:pPr>
    </w:p>
    <w:p w:rsidR="005412D9" w:rsidP="00CA248D" w:rsidRDefault="005412D9" w14:paraId="101A8E54" w14:textId="77777777">
      <w:pPr>
        <w:pStyle w:val="BodyText"/>
        <w:rPr>
          <w:lang w:val="en-US"/>
        </w:rPr>
      </w:pPr>
    </w:p>
    <w:p w:rsidRPr="004F672C" w:rsidR="005412D9" w:rsidP="00CA248D" w:rsidRDefault="005412D9" w14:paraId="65D2DEA4" w14:textId="77777777">
      <w:pPr>
        <w:pStyle w:val="BodyText"/>
        <w:rPr>
          <w:lang w:val="en-US"/>
        </w:rPr>
      </w:pPr>
    </w:p>
    <w:p w:rsidRPr="004F672C" w:rsidR="00CA248D" w:rsidP="00CA248D" w:rsidRDefault="00CA248D" w14:paraId="65B42745" w14:textId="77777777">
      <w:pPr>
        <w:pStyle w:val="Heading2"/>
        <w:rPr>
          <w:szCs w:val="22"/>
          <w:lang w:val="en-US"/>
        </w:rPr>
      </w:pPr>
      <w:r w:rsidRPr="004F672C">
        <w:rPr>
          <w:lang w:val="en-US"/>
        </w:rPr>
        <w:t>PPM qualifications</w:t>
      </w:r>
    </w:p>
    <w:tbl>
      <w:tblPr>
        <w:tblW w:w="96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18"/>
        <w:gridCol w:w="1446"/>
        <w:gridCol w:w="1559"/>
        <w:gridCol w:w="1418"/>
        <w:gridCol w:w="1843"/>
        <w:gridCol w:w="1985"/>
      </w:tblGrid>
      <w:tr w:rsidRPr="009F4BFC" w:rsidR="00062F68" w:rsidTr="00062F68" w14:paraId="1A9CF55A" w14:textId="77777777">
        <w:trPr>
          <w:trHeight w:val="684"/>
        </w:trPr>
        <w:tc>
          <w:tcPr>
            <w:tcW w:w="1418" w:type="dxa"/>
            <w:vMerge w:val="restart"/>
            <w:shd w:val="clear" w:color="auto" w:fill="E5DFEC"/>
          </w:tcPr>
          <w:p w:rsidRPr="009F4BFC" w:rsidR="00062F68" w:rsidP="000E1A2A" w:rsidRDefault="00062F68" w14:paraId="4B537F45" w14:textId="77777777">
            <w:pPr>
              <w:pStyle w:val="BodyText"/>
              <w:rPr>
                <w:rFonts w:eastAsia="Cambria"/>
                <w:sz w:val="24"/>
                <w:lang w:val="en-US"/>
              </w:rPr>
            </w:pPr>
          </w:p>
          <w:p w:rsidRPr="009F4BFC" w:rsidR="00062F68" w:rsidP="000E1A2A" w:rsidRDefault="00062F68" w14:paraId="5D4667E9" w14:textId="77777777">
            <w:pPr>
              <w:pStyle w:val="BodyText"/>
              <w:rPr>
                <w:rFonts w:eastAsia="Cambria"/>
                <w:sz w:val="24"/>
                <w:lang w:val="en-US"/>
              </w:rPr>
            </w:pPr>
          </w:p>
          <w:p w:rsidRPr="009F4BFC" w:rsidR="00062F68" w:rsidP="000E1A2A" w:rsidRDefault="00062F68" w14:paraId="710D3A6C" w14:textId="77777777">
            <w:pPr>
              <w:pStyle w:val="BodyText"/>
              <w:rPr>
                <w:rFonts w:eastAsia="Cambria"/>
                <w:sz w:val="24"/>
                <w:lang w:val="en-US"/>
              </w:rPr>
            </w:pPr>
          </w:p>
          <w:p w:rsidRPr="009F4BFC" w:rsidR="00062F68" w:rsidP="000E1A2A" w:rsidRDefault="00062F68" w14:paraId="238726D7" w14:textId="77777777">
            <w:pPr>
              <w:pStyle w:val="BodyText"/>
              <w:rPr>
                <w:rFonts w:eastAsia="Cambria"/>
                <w:sz w:val="24"/>
                <w:lang w:val="en-US"/>
              </w:rPr>
            </w:pPr>
            <w:r w:rsidRPr="009F4BFC">
              <w:rPr>
                <w:rFonts w:eastAsia="Cambria"/>
                <w:lang w:val="en-US"/>
              </w:rPr>
              <w:t>PRINCE2</w:t>
            </w:r>
          </w:p>
        </w:tc>
        <w:tc>
          <w:tcPr>
            <w:tcW w:w="1446" w:type="dxa"/>
            <w:shd w:val="clear" w:color="auto" w:fill="E5DFEC"/>
          </w:tcPr>
          <w:p w:rsidRPr="009F4BFC" w:rsidR="00062F68" w:rsidP="000E1A2A" w:rsidRDefault="00062F68" w14:paraId="12E9C546" w14:textId="77777777">
            <w:pPr>
              <w:pStyle w:val="BodyText"/>
              <w:rPr>
                <w:rFonts w:eastAsia="Cambria"/>
                <w:lang w:val="en-US"/>
              </w:rPr>
            </w:pPr>
            <w:r w:rsidRPr="009F4BFC">
              <w:rPr>
                <w:rFonts w:eastAsia="Cambria"/>
                <w:lang w:val="en-US"/>
              </w:rPr>
              <w:t>Qualification</w:t>
            </w:r>
          </w:p>
        </w:tc>
        <w:tc>
          <w:tcPr>
            <w:tcW w:w="1559" w:type="dxa"/>
            <w:shd w:val="clear" w:color="auto" w:fill="E5DFEC"/>
          </w:tcPr>
          <w:p w:rsidRPr="009F4BFC" w:rsidR="00062F68" w:rsidP="000E1A2A" w:rsidRDefault="00062F68" w14:paraId="2D41C6A1" w14:textId="77777777">
            <w:pPr>
              <w:pStyle w:val="BodyText"/>
              <w:rPr>
                <w:rFonts w:eastAsia="Cambria"/>
                <w:lang w:val="en-US"/>
              </w:rPr>
            </w:pPr>
            <w:r w:rsidRPr="009F4BFC">
              <w:rPr>
                <w:rFonts w:eastAsia="Cambria"/>
                <w:lang w:val="en-US"/>
              </w:rPr>
              <w:t xml:space="preserve">Candidate Number </w:t>
            </w:r>
          </w:p>
        </w:tc>
        <w:tc>
          <w:tcPr>
            <w:tcW w:w="1418" w:type="dxa"/>
            <w:shd w:val="clear" w:color="auto" w:fill="E5DFEC"/>
          </w:tcPr>
          <w:p w:rsidRPr="009F4BFC" w:rsidR="00062F68" w:rsidP="000E1A2A" w:rsidRDefault="00062F68" w14:paraId="4F6DCACE" w14:textId="77777777">
            <w:pPr>
              <w:pStyle w:val="BodyText"/>
              <w:rPr>
                <w:rFonts w:eastAsia="Cambria"/>
                <w:lang w:val="en-US"/>
              </w:rPr>
            </w:pPr>
            <w:r>
              <w:rPr>
                <w:rFonts w:eastAsia="Cambria"/>
                <w:lang w:val="en-US"/>
              </w:rPr>
              <w:t>Date of exam</w:t>
            </w:r>
          </w:p>
        </w:tc>
        <w:tc>
          <w:tcPr>
            <w:tcW w:w="1843" w:type="dxa"/>
            <w:shd w:val="clear" w:color="auto" w:fill="E5DFEC"/>
          </w:tcPr>
          <w:p w:rsidRPr="009F4BFC" w:rsidR="00062F68" w:rsidP="000E1A2A" w:rsidRDefault="00062F68" w14:paraId="420A2324" w14:textId="77777777">
            <w:pPr>
              <w:pStyle w:val="BodyText"/>
              <w:rPr>
                <w:rFonts w:eastAsia="Cambria"/>
                <w:lang w:val="en-US"/>
              </w:rPr>
            </w:pPr>
            <w:r w:rsidRPr="009F4BFC">
              <w:rPr>
                <w:rFonts w:eastAsia="Cambria"/>
                <w:lang w:val="en-US"/>
              </w:rPr>
              <w:t xml:space="preserve">Name of </w:t>
            </w:r>
            <w:r>
              <w:rPr>
                <w:rFonts w:eastAsia="Cambria"/>
                <w:lang w:val="en-US"/>
              </w:rPr>
              <w:t>A</w:t>
            </w:r>
            <w:r w:rsidR="005412D9">
              <w:rPr>
                <w:rFonts w:eastAsia="Cambria"/>
                <w:lang w:val="en-US"/>
              </w:rPr>
              <w:t xml:space="preserve">ccredited Training </w:t>
            </w:r>
            <w:proofErr w:type="spellStart"/>
            <w:r w:rsidR="005412D9">
              <w:rPr>
                <w:rFonts w:eastAsia="Cambria"/>
                <w:lang w:val="en-US"/>
              </w:rPr>
              <w:t>Organisation</w:t>
            </w:r>
            <w:proofErr w:type="spellEnd"/>
          </w:p>
        </w:tc>
        <w:tc>
          <w:tcPr>
            <w:tcW w:w="1985" w:type="dxa"/>
            <w:shd w:val="clear" w:color="auto" w:fill="E5DFEC"/>
          </w:tcPr>
          <w:p w:rsidRPr="009F4BFC" w:rsidR="00062F68" w:rsidP="000E1A2A" w:rsidRDefault="00062F68" w14:paraId="19F301E9" w14:textId="77777777">
            <w:pPr>
              <w:pStyle w:val="BodyText"/>
              <w:rPr>
                <w:rFonts w:eastAsia="Cambria"/>
                <w:lang w:val="en-US"/>
              </w:rPr>
            </w:pPr>
            <w:r w:rsidRPr="009F4BFC">
              <w:rPr>
                <w:rFonts w:eastAsia="Cambria"/>
                <w:lang w:val="en-US"/>
              </w:rPr>
              <w:t xml:space="preserve">Name of </w:t>
            </w:r>
            <w:r w:rsidR="005412D9">
              <w:rPr>
                <w:rFonts w:eastAsia="Cambria"/>
                <w:lang w:val="en-US"/>
              </w:rPr>
              <w:t>Examination Institute</w:t>
            </w:r>
          </w:p>
        </w:tc>
      </w:tr>
      <w:tr w:rsidRPr="009F4BFC" w:rsidR="00062F68" w:rsidTr="00062F68" w14:paraId="6369E40F" w14:textId="77777777">
        <w:trPr>
          <w:trHeight w:val="423"/>
        </w:trPr>
        <w:tc>
          <w:tcPr>
            <w:tcW w:w="1418" w:type="dxa"/>
            <w:vMerge/>
            <w:shd w:val="clear" w:color="auto" w:fill="E5DFEC"/>
          </w:tcPr>
          <w:p w:rsidRPr="009F4BFC" w:rsidR="00062F68" w:rsidP="000E1A2A" w:rsidRDefault="00062F68" w14:paraId="127D4FE5" w14:textId="77777777">
            <w:pPr>
              <w:pStyle w:val="BodyText"/>
              <w:rPr>
                <w:rFonts w:eastAsia="Cambria"/>
                <w:lang w:val="en-US"/>
              </w:rPr>
            </w:pPr>
          </w:p>
        </w:tc>
        <w:tc>
          <w:tcPr>
            <w:tcW w:w="1446" w:type="dxa"/>
            <w:shd w:val="clear" w:color="auto" w:fill="FFFFFF"/>
          </w:tcPr>
          <w:p w:rsidRPr="009F4BFC" w:rsidR="00062F68" w:rsidP="000E1A2A" w:rsidRDefault="00062F68" w14:paraId="6C6EC1A1" w14:textId="77777777">
            <w:pPr>
              <w:pStyle w:val="BodyText"/>
              <w:rPr>
                <w:rFonts w:eastAsia="Cambria"/>
                <w:lang w:val="en-US"/>
              </w:rPr>
            </w:pPr>
          </w:p>
          <w:p w:rsidRPr="009F4BFC" w:rsidR="00062F68" w:rsidP="000E1A2A" w:rsidRDefault="00062F68" w14:paraId="70073B97" w14:textId="77777777">
            <w:pPr>
              <w:pStyle w:val="BodyText"/>
              <w:rPr>
                <w:rFonts w:eastAsia="Cambria"/>
                <w:lang w:val="en-US"/>
              </w:rPr>
            </w:pPr>
            <w:r w:rsidRPr="009F4BFC">
              <w:rPr>
                <w:rFonts w:eastAsia="Cambria"/>
                <w:lang w:val="en-US"/>
              </w:rPr>
              <w:t>Foundation</w:t>
            </w:r>
          </w:p>
        </w:tc>
        <w:tc>
          <w:tcPr>
            <w:tcW w:w="1559" w:type="dxa"/>
            <w:shd w:val="clear" w:color="auto" w:fill="FFFFFF"/>
          </w:tcPr>
          <w:p w:rsidRPr="009F4BFC" w:rsidR="00062F68" w:rsidP="000E1A2A" w:rsidRDefault="00062F68" w14:paraId="608604AB" w14:textId="77777777">
            <w:pPr>
              <w:pStyle w:val="BodyText"/>
              <w:rPr>
                <w:rFonts w:eastAsia="Cambria"/>
                <w:lang w:val="en-US"/>
              </w:rPr>
            </w:pPr>
          </w:p>
        </w:tc>
        <w:tc>
          <w:tcPr>
            <w:tcW w:w="1418" w:type="dxa"/>
            <w:shd w:val="clear" w:color="auto" w:fill="FFFFFF"/>
          </w:tcPr>
          <w:p w:rsidRPr="009F4BFC" w:rsidR="00062F68" w:rsidP="000E1A2A" w:rsidRDefault="00062F68" w14:paraId="106DF4DB" w14:textId="77777777">
            <w:pPr>
              <w:pStyle w:val="BodyText"/>
              <w:rPr>
                <w:rFonts w:eastAsia="Cambria"/>
                <w:lang w:val="en-US"/>
              </w:rPr>
            </w:pPr>
          </w:p>
        </w:tc>
        <w:tc>
          <w:tcPr>
            <w:tcW w:w="1843" w:type="dxa"/>
            <w:shd w:val="clear" w:color="auto" w:fill="FFFFFF"/>
          </w:tcPr>
          <w:p w:rsidRPr="009F4BFC" w:rsidR="00062F68" w:rsidP="000E1A2A" w:rsidRDefault="00062F68" w14:paraId="65573C24" w14:textId="77777777">
            <w:pPr>
              <w:pStyle w:val="BodyText"/>
              <w:rPr>
                <w:rFonts w:eastAsia="Cambria"/>
                <w:lang w:val="en-US"/>
              </w:rPr>
            </w:pPr>
          </w:p>
        </w:tc>
        <w:sdt>
          <w:sdtPr>
            <w:rPr>
              <w:rFonts w:eastAsia="Cambria"/>
              <w:lang w:val="en-US"/>
            </w:rPr>
            <w:id w:val="-1879078541"/>
            <w:placeholder>
              <w:docPart w:val="B42B67C3D0FE480BA704E46F0A908109"/>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shd w:val="clear" w:color="auto" w:fill="FFFFFF"/>
              </w:tcPr>
              <w:p w:rsidRPr="009F4BFC" w:rsidR="00062F68" w:rsidP="000E1A2A" w:rsidRDefault="005412D9" w14:paraId="5EAB0EF6" w14:textId="77777777">
                <w:pPr>
                  <w:pStyle w:val="BodyText"/>
                  <w:rPr>
                    <w:rFonts w:eastAsia="Cambria"/>
                    <w:lang w:val="en-US"/>
                  </w:rPr>
                </w:pPr>
                <w:r w:rsidRPr="008653B0">
                  <w:rPr>
                    <w:rStyle w:val="PlaceholderText"/>
                  </w:rPr>
                  <w:t>Choose an item.</w:t>
                </w:r>
              </w:p>
            </w:tc>
          </w:sdtContent>
        </w:sdt>
      </w:tr>
      <w:tr w:rsidRPr="009F4BFC" w:rsidR="00062F68" w:rsidTr="005412D9" w14:paraId="077FE335" w14:textId="77777777">
        <w:trPr>
          <w:trHeight w:val="812"/>
        </w:trPr>
        <w:tc>
          <w:tcPr>
            <w:tcW w:w="1418" w:type="dxa"/>
            <w:vMerge/>
          </w:tcPr>
          <w:p w:rsidRPr="009F4BFC" w:rsidR="00062F68" w:rsidP="000E1A2A" w:rsidRDefault="00062F68" w14:paraId="705EF47B" w14:textId="77777777">
            <w:pPr>
              <w:pStyle w:val="BodyText"/>
              <w:rPr>
                <w:rFonts w:eastAsia="Cambria"/>
                <w:sz w:val="24"/>
                <w:lang w:val="en-US"/>
              </w:rPr>
            </w:pPr>
          </w:p>
        </w:tc>
        <w:tc>
          <w:tcPr>
            <w:tcW w:w="1446" w:type="dxa"/>
          </w:tcPr>
          <w:p w:rsidRPr="009F4BFC" w:rsidR="00062F68" w:rsidP="000E1A2A" w:rsidRDefault="00062F68" w14:paraId="05D5F525" w14:textId="77777777">
            <w:pPr>
              <w:pStyle w:val="BodyText"/>
              <w:rPr>
                <w:rFonts w:eastAsia="Cambria"/>
                <w:lang w:val="en-US"/>
              </w:rPr>
            </w:pPr>
          </w:p>
          <w:p w:rsidRPr="009F4BFC" w:rsidR="00062F68" w:rsidP="000E1A2A" w:rsidRDefault="00062F68" w14:paraId="7C2A33A0" w14:textId="77777777">
            <w:pPr>
              <w:pStyle w:val="BodyText"/>
              <w:rPr>
                <w:rFonts w:eastAsia="Cambria"/>
                <w:lang w:val="en-US"/>
              </w:rPr>
            </w:pPr>
            <w:r w:rsidRPr="009F4BFC">
              <w:rPr>
                <w:rFonts w:eastAsia="Cambria"/>
                <w:lang w:val="en-US"/>
              </w:rPr>
              <w:t>Practitioner</w:t>
            </w:r>
          </w:p>
        </w:tc>
        <w:tc>
          <w:tcPr>
            <w:tcW w:w="1559" w:type="dxa"/>
          </w:tcPr>
          <w:p w:rsidRPr="009F4BFC" w:rsidR="00062F68" w:rsidP="000E1A2A" w:rsidRDefault="00062F68" w14:paraId="7A0B8140" w14:textId="77777777">
            <w:pPr>
              <w:pStyle w:val="BodyText"/>
              <w:rPr>
                <w:rFonts w:eastAsia="Cambria"/>
                <w:lang w:val="en-US"/>
              </w:rPr>
            </w:pPr>
          </w:p>
        </w:tc>
        <w:tc>
          <w:tcPr>
            <w:tcW w:w="1418" w:type="dxa"/>
          </w:tcPr>
          <w:p w:rsidRPr="009F4BFC" w:rsidR="00062F68" w:rsidP="000E1A2A" w:rsidRDefault="00062F68" w14:paraId="266A6578" w14:textId="77777777">
            <w:pPr>
              <w:pStyle w:val="BodyText"/>
              <w:rPr>
                <w:rFonts w:eastAsia="Cambria"/>
                <w:lang w:val="en-US"/>
              </w:rPr>
            </w:pPr>
          </w:p>
        </w:tc>
        <w:tc>
          <w:tcPr>
            <w:tcW w:w="1843" w:type="dxa"/>
          </w:tcPr>
          <w:p w:rsidRPr="009F4BFC" w:rsidR="00062F68" w:rsidP="000E1A2A" w:rsidRDefault="00062F68" w14:paraId="5AC371C0" w14:textId="77777777">
            <w:pPr>
              <w:pStyle w:val="BodyText"/>
              <w:rPr>
                <w:rFonts w:eastAsia="Cambria"/>
                <w:lang w:val="en-US"/>
              </w:rPr>
            </w:pPr>
          </w:p>
        </w:tc>
        <w:sdt>
          <w:sdtPr>
            <w:rPr>
              <w:rFonts w:eastAsia="Cambria"/>
              <w:lang w:val="en-US"/>
            </w:rPr>
            <w:id w:val="1457757587"/>
            <w:placeholder>
              <w:docPart w:val="C8C4E0642DAB4304AE4B91941265E552"/>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Pr>
              <w:p w:rsidRPr="009F4BFC" w:rsidR="00062F68" w:rsidP="000E1A2A" w:rsidRDefault="005412D9" w14:paraId="16EFC5B1" w14:textId="77777777">
                <w:pPr>
                  <w:pStyle w:val="BodyText"/>
                  <w:rPr>
                    <w:rFonts w:eastAsia="Cambria"/>
                    <w:lang w:val="en-US"/>
                  </w:rPr>
                </w:pPr>
                <w:r w:rsidRPr="008653B0">
                  <w:rPr>
                    <w:rStyle w:val="PlaceholderText"/>
                  </w:rPr>
                  <w:t>Choose an item.</w:t>
                </w:r>
              </w:p>
            </w:tc>
          </w:sdtContent>
        </w:sdt>
      </w:tr>
      <w:tr w:rsidRPr="009F4BFC" w:rsidR="00062F68" w:rsidTr="005412D9" w14:paraId="088F8FC4" w14:textId="77777777">
        <w:trPr>
          <w:trHeight w:val="1149"/>
        </w:trPr>
        <w:tc>
          <w:tcPr>
            <w:tcW w:w="1418" w:type="dxa"/>
            <w:vMerge/>
            <w:tcBorders>
              <w:bottom w:val="single" w:color="auto" w:sz="4" w:space="0"/>
            </w:tcBorders>
          </w:tcPr>
          <w:p w:rsidRPr="004F672C" w:rsidR="00062F68" w:rsidP="000E1A2A" w:rsidRDefault="00062F68" w14:paraId="503C1BCE" w14:textId="77777777">
            <w:pPr>
              <w:pStyle w:val="BodyText"/>
              <w:rPr>
                <w:rFonts w:eastAsia="Cambria" w:cs="Arial"/>
                <w:lang w:val="en-US"/>
              </w:rPr>
            </w:pPr>
          </w:p>
        </w:tc>
        <w:tc>
          <w:tcPr>
            <w:tcW w:w="1446" w:type="dxa"/>
            <w:tcBorders>
              <w:top w:val="single" w:color="auto" w:sz="4" w:space="0"/>
              <w:bottom w:val="single" w:color="auto" w:sz="4" w:space="0"/>
              <w:right w:val="single" w:color="auto" w:sz="4" w:space="0"/>
            </w:tcBorders>
          </w:tcPr>
          <w:p w:rsidRPr="009F4BFC" w:rsidR="00062F68" w:rsidP="000E1A2A" w:rsidRDefault="00062F68" w14:paraId="2D03867A" w14:textId="77777777">
            <w:pPr>
              <w:pStyle w:val="BodyText"/>
              <w:rPr>
                <w:rFonts w:eastAsia="Cambria"/>
                <w:lang w:val="en-US"/>
              </w:rPr>
            </w:pPr>
          </w:p>
          <w:p w:rsidRPr="009F4BFC" w:rsidR="00062F68" w:rsidP="000E1A2A" w:rsidRDefault="00062F68" w14:paraId="7B4ACB96" w14:textId="77777777">
            <w:pPr>
              <w:pStyle w:val="BodyText"/>
              <w:rPr>
                <w:rFonts w:eastAsia="Cambria"/>
                <w:lang w:val="en-US"/>
              </w:rPr>
            </w:pPr>
            <w:r>
              <w:rPr>
                <w:rFonts w:eastAsia="Cambria"/>
                <w:lang w:val="en-US"/>
              </w:rPr>
              <w:t xml:space="preserve">Practitioner </w:t>
            </w:r>
            <w:r w:rsidRPr="009F4BFC">
              <w:rPr>
                <w:rFonts w:eastAsia="Cambria"/>
                <w:lang w:val="en-US"/>
              </w:rPr>
              <w:t>Re-registration</w:t>
            </w:r>
          </w:p>
        </w:tc>
        <w:tc>
          <w:tcPr>
            <w:tcW w:w="1559" w:type="dxa"/>
            <w:tcBorders>
              <w:top w:val="single" w:color="auto" w:sz="4" w:space="0"/>
              <w:bottom w:val="single" w:color="auto" w:sz="4" w:space="0"/>
            </w:tcBorders>
          </w:tcPr>
          <w:p w:rsidRPr="009F4BFC" w:rsidR="00062F68" w:rsidP="000E1A2A" w:rsidRDefault="00062F68" w14:paraId="7F712E74" w14:textId="77777777">
            <w:pPr>
              <w:pStyle w:val="BodyText"/>
              <w:rPr>
                <w:rFonts w:eastAsia="Cambria"/>
                <w:lang w:val="en-US"/>
              </w:rPr>
            </w:pPr>
          </w:p>
        </w:tc>
        <w:tc>
          <w:tcPr>
            <w:tcW w:w="1418" w:type="dxa"/>
            <w:tcBorders>
              <w:top w:val="single" w:color="auto" w:sz="4" w:space="0"/>
              <w:bottom w:val="single" w:color="auto" w:sz="4" w:space="0"/>
            </w:tcBorders>
          </w:tcPr>
          <w:p w:rsidRPr="009F4BFC" w:rsidR="00062F68" w:rsidP="000E1A2A" w:rsidRDefault="00062F68" w14:paraId="341006D0" w14:textId="77777777">
            <w:pPr>
              <w:pStyle w:val="BodyText"/>
              <w:rPr>
                <w:rFonts w:eastAsia="Cambria"/>
                <w:lang w:val="en-US"/>
              </w:rPr>
            </w:pPr>
          </w:p>
        </w:tc>
        <w:tc>
          <w:tcPr>
            <w:tcW w:w="1843" w:type="dxa"/>
            <w:tcBorders>
              <w:top w:val="single" w:color="auto" w:sz="4" w:space="0"/>
              <w:bottom w:val="single" w:color="auto" w:sz="4" w:space="0"/>
              <w:right w:val="single" w:color="auto" w:sz="4" w:space="0"/>
            </w:tcBorders>
          </w:tcPr>
          <w:p w:rsidRPr="009F4BFC" w:rsidR="00062F68" w:rsidP="000E1A2A" w:rsidRDefault="00062F68" w14:paraId="65E217FA" w14:textId="77777777">
            <w:pPr>
              <w:pStyle w:val="BodyText"/>
              <w:rPr>
                <w:rFonts w:eastAsia="Cambria"/>
                <w:lang w:val="en-US"/>
              </w:rPr>
            </w:pPr>
          </w:p>
        </w:tc>
        <w:sdt>
          <w:sdtPr>
            <w:rPr>
              <w:rFonts w:eastAsia="Cambria"/>
              <w:lang w:val="en-US"/>
            </w:rPr>
            <w:id w:val="-1601938412"/>
            <w:placeholder>
              <w:docPart w:val="418201499BDF408D9FD1340C16EB4E8F"/>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Borders>
                  <w:top w:val="single" w:color="auto" w:sz="4" w:space="0"/>
                  <w:bottom w:val="single" w:color="auto" w:sz="4" w:space="0"/>
                  <w:right w:val="single" w:color="auto" w:sz="4" w:space="0"/>
                </w:tcBorders>
              </w:tcPr>
              <w:p w:rsidRPr="009F4BFC" w:rsidR="00062F68" w:rsidP="000E1A2A" w:rsidRDefault="005412D9" w14:paraId="2DBEB76D" w14:textId="77777777">
                <w:pPr>
                  <w:pStyle w:val="BodyText"/>
                  <w:rPr>
                    <w:rFonts w:eastAsia="Cambria"/>
                    <w:lang w:val="en-US"/>
                  </w:rPr>
                </w:pPr>
                <w:r w:rsidRPr="008653B0">
                  <w:rPr>
                    <w:rStyle w:val="PlaceholderText"/>
                  </w:rPr>
                  <w:t>Choose an item.</w:t>
                </w:r>
              </w:p>
            </w:tc>
          </w:sdtContent>
        </w:sdt>
      </w:tr>
      <w:tr w:rsidRPr="009F4BFC" w:rsidR="00062F68" w:rsidTr="005412D9" w14:paraId="629EB41E" w14:textId="77777777">
        <w:trPr>
          <w:trHeight w:val="955"/>
        </w:trPr>
        <w:tc>
          <w:tcPr>
            <w:tcW w:w="1418" w:type="dxa"/>
            <w:vMerge w:val="restart"/>
            <w:shd w:val="clear" w:color="auto" w:fill="E5DFEC"/>
          </w:tcPr>
          <w:p w:rsidRPr="009F4BFC" w:rsidR="00062F68" w:rsidP="000E1A2A" w:rsidRDefault="00062F68" w14:paraId="068B0A67" w14:textId="77777777">
            <w:pPr>
              <w:pStyle w:val="BodyText"/>
              <w:rPr>
                <w:rFonts w:eastAsia="Cambria"/>
                <w:sz w:val="24"/>
                <w:lang w:val="en-US"/>
              </w:rPr>
            </w:pPr>
          </w:p>
          <w:p w:rsidRPr="004F672C" w:rsidR="00062F68" w:rsidP="000E1A2A" w:rsidRDefault="00062F68" w14:paraId="1F1ACDBD" w14:textId="77777777">
            <w:pPr>
              <w:pStyle w:val="BodyText"/>
              <w:rPr>
                <w:rFonts w:eastAsia="Cambria" w:cs="Arial"/>
                <w:lang w:val="en-US"/>
              </w:rPr>
            </w:pPr>
            <w:r w:rsidRPr="009F4BFC">
              <w:rPr>
                <w:rFonts w:eastAsia="Cambria"/>
                <w:lang w:val="en-US"/>
              </w:rPr>
              <w:t>PRINCE2</w:t>
            </w:r>
            <w:r>
              <w:rPr>
                <w:rFonts w:eastAsia="Cambria"/>
                <w:lang w:val="en-US"/>
              </w:rPr>
              <w:t xml:space="preserve"> Agile</w:t>
            </w:r>
          </w:p>
        </w:tc>
        <w:tc>
          <w:tcPr>
            <w:tcW w:w="1446" w:type="dxa"/>
            <w:tcBorders>
              <w:top w:val="single" w:color="auto" w:sz="4" w:space="0"/>
              <w:bottom w:val="single" w:color="auto" w:sz="4" w:space="0"/>
              <w:right w:val="single" w:color="auto" w:sz="4" w:space="0"/>
            </w:tcBorders>
          </w:tcPr>
          <w:p w:rsidRPr="009F4BFC" w:rsidR="00062F68" w:rsidP="000E1A2A" w:rsidRDefault="00062F68" w14:paraId="6253879A" w14:textId="77777777">
            <w:pPr>
              <w:pStyle w:val="BodyText"/>
              <w:rPr>
                <w:rFonts w:eastAsia="Cambria"/>
                <w:lang w:val="en-US"/>
              </w:rPr>
            </w:pPr>
          </w:p>
          <w:p w:rsidRPr="009F4BFC" w:rsidR="00062F68" w:rsidP="000E1A2A" w:rsidRDefault="00062F68" w14:paraId="398604C6" w14:textId="77777777">
            <w:pPr>
              <w:pStyle w:val="BodyText"/>
              <w:rPr>
                <w:rFonts w:eastAsia="Cambria"/>
                <w:lang w:val="en-US"/>
              </w:rPr>
            </w:pPr>
            <w:r w:rsidRPr="009F4BFC">
              <w:rPr>
                <w:rFonts w:eastAsia="Cambria"/>
                <w:lang w:val="en-US"/>
              </w:rPr>
              <w:t>Foundation</w:t>
            </w:r>
          </w:p>
        </w:tc>
        <w:tc>
          <w:tcPr>
            <w:tcW w:w="1559" w:type="dxa"/>
            <w:tcBorders>
              <w:top w:val="single" w:color="auto" w:sz="4" w:space="0"/>
              <w:bottom w:val="single" w:color="auto" w:sz="4" w:space="0"/>
            </w:tcBorders>
          </w:tcPr>
          <w:p w:rsidRPr="009F4BFC" w:rsidR="00062F68" w:rsidP="000E1A2A" w:rsidRDefault="00062F68" w14:paraId="6571F3FF" w14:textId="77777777">
            <w:pPr>
              <w:pStyle w:val="BodyText"/>
              <w:rPr>
                <w:rFonts w:eastAsia="Cambria"/>
                <w:lang w:val="en-US"/>
              </w:rPr>
            </w:pPr>
          </w:p>
        </w:tc>
        <w:tc>
          <w:tcPr>
            <w:tcW w:w="1418" w:type="dxa"/>
            <w:tcBorders>
              <w:top w:val="single" w:color="auto" w:sz="4" w:space="0"/>
              <w:bottom w:val="single" w:color="auto" w:sz="4" w:space="0"/>
            </w:tcBorders>
          </w:tcPr>
          <w:p w:rsidRPr="009F4BFC" w:rsidR="00062F68" w:rsidP="000E1A2A" w:rsidRDefault="00062F68" w14:paraId="5FAA7632" w14:textId="77777777">
            <w:pPr>
              <w:pStyle w:val="BodyText"/>
              <w:rPr>
                <w:rFonts w:eastAsia="Cambria"/>
                <w:lang w:val="en-US"/>
              </w:rPr>
            </w:pPr>
          </w:p>
        </w:tc>
        <w:tc>
          <w:tcPr>
            <w:tcW w:w="1843" w:type="dxa"/>
            <w:tcBorders>
              <w:top w:val="single" w:color="auto" w:sz="4" w:space="0"/>
              <w:bottom w:val="single" w:color="auto" w:sz="4" w:space="0"/>
              <w:right w:val="single" w:color="auto" w:sz="4" w:space="0"/>
            </w:tcBorders>
          </w:tcPr>
          <w:p w:rsidRPr="009F4BFC" w:rsidR="00062F68" w:rsidP="000E1A2A" w:rsidRDefault="00062F68" w14:paraId="29853FF8" w14:textId="77777777">
            <w:pPr>
              <w:pStyle w:val="BodyText"/>
              <w:rPr>
                <w:rFonts w:eastAsia="Cambria"/>
                <w:lang w:val="en-US"/>
              </w:rPr>
            </w:pPr>
          </w:p>
        </w:tc>
        <w:sdt>
          <w:sdtPr>
            <w:rPr>
              <w:rFonts w:eastAsia="Cambria"/>
              <w:lang w:val="en-US"/>
            </w:rPr>
            <w:id w:val="-1659758751"/>
            <w:placeholder>
              <w:docPart w:val="5C9C6266E7AA44108BE62CCEF6E6954B"/>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Borders>
                  <w:top w:val="single" w:color="auto" w:sz="4" w:space="0"/>
                  <w:bottom w:val="single" w:color="auto" w:sz="4" w:space="0"/>
                  <w:right w:val="single" w:color="auto" w:sz="4" w:space="0"/>
                </w:tcBorders>
              </w:tcPr>
              <w:p w:rsidRPr="009F4BFC" w:rsidR="00062F68" w:rsidP="000E1A2A" w:rsidRDefault="005412D9" w14:paraId="77F3E4D5" w14:textId="77777777">
                <w:pPr>
                  <w:pStyle w:val="BodyText"/>
                  <w:rPr>
                    <w:rFonts w:eastAsia="Cambria"/>
                    <w:lang w:val="en-US"/>
                  </w:rPr>
                </w:pPr>
                <w:r w:rsidRPr="008653B0">
                  <w:rPr>
                    <w:rStyle w:val="PlaceholderText"/>
                  </w:rPr>
                  <w:t>Choose an item.</w:t>
                </w:r>
              </w:p>
            </w:tc>
          </w:sdtContent>
        </w:sdt>
      </w:tr>
      <w:tr w:rsidRPr="009F4BFC" w:rsidR="00062F68" w:rsidTr="00062F68" w14:paraId="22BA81BA" w14:textId="77777777">
        <w:tc>
          <w:tcPr>
            <w:tcW w:w="1418" w:type="dxa"/>
            <w:vMerge/>
            <w:tcBorders>
              <w:bottom w:val="single" w:color="auto" w:sz="4" w:space="0"/>
            </w:tcBorders>
            <w:shd w:val="clear" w:color="auto" w:fill="E5DFEC"/>
          </w:tcPr>
          <w:p w:rsidRPr="004F672C" w:rsidR="00062F68" w:rsidP="000E1A2A" w:rsidRDefault="00062F68" w14:paraId="7D70BCBC" w14:textId="77777777">
            <w:pPr>
              <w:pStyle w:val="BodyText"/>
              <w:rPr>
                <w:rFonts w:eastAsia="Cambria" w:cs="Arial"/>
                <w:lang w:val="en-US"/>
              </w:rPr>
            </w:pPr>
          </w:p>
        </w:tc>
        <w:tc>
          <w:tcPr>
            <w:tcW w:w="1446" w:type="dxa"/>
            <w:tcBorders>
              <w:top w:val="single" w:color="auto" w:sz="4" w:space="0"/>
              <w:bottom w:val="single" w:color="auto" w:sz="4" w:space="0"/>
              <w:right w:val="single" w:color="auto" w:sz="4" w:space="0"/>
            </w:tcBorders>
          </w:tcPr>
          <w:p w:rsidRPr="009F4BFC" w:rsidR="00062F68" w:rsidP="000E1A2A" w:rsidRDefault="00062F68" w14:paraId="69057054" w14:textId="77777777">
            <w:pPr>
              <w:pStyle w:val="BodyText"/>
              <w:rPr>
                <w:rFonts w:eastAsia="Cambria"/>
                <w:lang w:val="en-US"/>
              </w:rPr>
            </w:pPr>
          </w:p>
          <w:p w:rsidRPr="009F4BFC" w:rsidR="00062F68" w:rsidP="000E1A2A" w:rsidRDefault="00062F68" w14:paraId="10B3466C" w14:textId="77777777">
            <w:pPr>
              <w:pStyle w:val="BodyText"/>
              <w:rPr>
                <w:rFonts w:eastAsia="Cambria"/>
                <w:lang w:val="en-US"/>
              </w:rPr>
            </w:pPr>
            <w:r w:rsidRPr="009F4BFC">
              <w:rPr>
                <w:rFonts w:eastAsia="Cambria"/>
                <w:lang w:val="en-US"/>
              </w:rPr>
              <w:t>Practitioner</w:t>
            </w:r>
          </w:p>
        </w:tc>
        <w:tc>
          <w:tcPr>
            <w:tcW w:w="1559" w:type="dxa"/>
            <w:tcBorders>
              <w:top w:val="single" w:color="auto" w:sz="4" w:space="0"/>
              <w:bottom w:val="single" w:color="auto" w:sz="4" w:space="0"/>
            </w:tcBorders>
          </w:tcPr>
          <w:p w:rsidRPr="009F4BFC" w:rsidR="00062F68" w:rsidP="000E1A2A" w:rsidRDefault="00062F68" w14:paraId="48A15308" w14:textId="77777777">
            <w:pPr>
              <w:pStyle w:val="BodyText"/>
              <w:rPr>
                <w:rFonts w:eastAsia="Cambria"/>
                <w:lang w:val="en-US"/>
              </w:rPr>
            </w:pPr>
          </w:p>
        </w:tc>
        <w:tc>
          <w:tcPr>
            <w:tcW w:w="1418" w:type="dxa"/>
            <w:tcBorders>
              <w:top w:val="single" w:color="auto" w:sz="4" w:space="0"/>
              <w:bottom w:val="single" w:color="auto" w:sz="4" w:space="0"/>
            </w:tcBorders>
          </w:tcPr>
          <w:p w:rsidRPr="009F4BFC" w:rsidR="00062F68" w:rsidP="000E1A2A" w:rsidRDefault="00062F68" w14:paraId="6FFB43C7" w14:textId="77777777">
            <w:pPr>
              <w:pStyle w:val="BodyText"/>
              <w:rPr>
                <w:rFonts w:eastAsia="Cambria"/>
                <w:lang w:val="en-US"/>
              </w:rPr>
            </w:pPr>
          </w:p>
        </w:tc>
        <w:tc>
          <w:tcPr>
            <w:tcW w:w="1843" w:type="dxa"/>
            <w:tcBorders>
              <w:top w:val="single" w:color="auto" w:sz="4" w:space="0"/>
              <w:bottom w:val="single" w:color="auto" w:sz="4" w:space="0"/>
              <w:right w:val="single" w:color="auto" w:sz="4" w:space="0"/>
            </w:tcBorders>
          </w:tcPr>
          <w:p w:rsidRPr="009F4BFC" w:rsidR="00062F68" w:rsidP="000E1A2A" w:rsidRDefault="00062F68" w14:paraId="15641C63" w14:textId="77777777">
            <w:pPr>
              <w:pStyle w:val="BodyText"/>
              <w:rPr>
                <w:rFonts w:eastAsia="Cambria"/>
                <w:lang w:val="en-US"/>
              </w:rPr>
            </w:pPr>
          </w:p>
        </w:tc>
        <w:sdt>
          <w:sdtPr>
            <w:rPr>
              <w:rFonts w:eastAsia="Cambria"/>
              <w:lang w:val="en-US"/>
            </w:rPr>
            <w:id w:val="311845202"/>
            <w:placeholder>
              <w:docPart w:val="E1B1A009B43C4A19890BC63AAD56B45F"/>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Borders>
                  <w:top w:val="single" w:color="auto" w:sz="4" w:space="0"/>
                  <w:bottom w:val="single" w:color="auto" w:sz="4" w:space="0"/>
                  <w:right w:val="single" w:color="auto" w:sz="4" w:space="0"/>
                </w:tcBorders>
              </w:tcPr>
              <w:p w:rsidRPr="009F4BFC" w:rsidR="00062F68" w:rsidP="000E1A2A" w:rsidRDefault="005412D9" w14:paraId="3CA1B571" w14:textId="77777777">
                <w:pPr>
                  <w:pStyle w:val="BodyText"/>
                  <w:rPr>
                    <w:rFonts w:eastAsia="Cambria"/>
                    <w:lang w:val="en-US"/>
                  </w:rPr>
                </w:pPr>
                <w:r w:rsidRPr="008653B0">
                  <w:rPr>
                    <w:rStyle w:val="PlaceholderText"/>
                  </w:rPr>
                  <w:t>Choose an item.</w:t>
                </w:r>
              </w:p>
            </w:tc>
          </w:sdtContent>
        </w:sdt>
      </w:tr>
      <w:tr w:rsidRPr="009F4BFC" w:rsidR="00062F68" w:rsidTr="00062F68" w14:paraId="568C5FAF" w14:textId="77777777">
        <w:trPr>
          <w:trHeight w:val="980"/>
        </w:trPr>
        <w:tc>
          <w:tcPr>
            <w:tcW w:w="1418" w:type="dxa"/>
            <w:vMerge w:val="restart"/>
            <w:shd w:val="clear" w:color="auto" w:fill="E5DFEC"/>
          </w:tcPr>
          <w:p w:rsidR="00062F68" w:rsidP="000E1A2A" w:rsidRDefault="00062F68" w14:paraId="680F6F98" w14:textId="77777777">
            <w:pPr>
              <w:pStyle w:val="BodyText"/>
              <w:rPr>
                <w:rFonts w:eastAsia="Cambria"/>
                <w:sz w:val="24"/>
                <w:lang w:val="en-US"/>
              </w:rPr>
            </w:pPr>
          </w:p>
          <w:p w:rsidRPr="009F4BFC" w:rsidR="00062F68" w:rsidP="000E1A2A" w:rsidRDefault="00062F68" w14:paraId="33390ECF" w14:textId="77777777">
            <w:pPr>
              <w:pStyle w:val="BodyText"/>
              <w:rPr>
                <w:rFonts w:eastAsia="Cambria"/>
                <w:sz w:val="24"/>
                <w:lang w:val="en-US"/>
              </w:rPr>
            </w:pPr>
          </w:p>
          <w:p w:rsidRPr="009F4BFC" w:rsidR="00062F68" w:rsidP="000E1A2A" w:rsidRDefault="00062F68" w14:paraId="2EF9E6F4" w14:textId="77777777">
            <w:pPr>
              <w:pStyle w:val="BodyText"/>
              <w:rPr>
                <w:rFonts w:eastAsia="Cambria"/>
                <w:lang w:val="en-US"/>
              </w:rPr>
            </w:pPr>
            <w:r w:rsidRPr="009F4BFC">
              <w:rPr>
                <w:rFonts w:eastAsia="Cambria"/>
                <w:lang w:val="en-US"/>
              </w:rPr>
              <w:t>MSP</w:t>
            </w:r>
          </w:p>
        </w:tc>
        <w:tc>
          <w:tcPr>
            <w:tcW w:w="1446" w:type="dxa"/>
            <w:shd w:val="clear" w:color="auto" w:fill="FFFFFF"/>
          </w:tcPr>
          <w:p w:rsidRPr="009F4BFC" w:rsidR="00062F68" w:rsidP="000E1A2A" w:rsidRDefault="00062F68" w14:paraId="441DEA9E" w14:textId="77777777">
            <w:pPr>
              <w:pStyle w:val="BodyText"/>
              <w:rPr>
                <w:rFonts w:eastAsia="Cambria"/>
                <w:lang w:val="en-US"/>
              </w:rPr>
            </w:pPr>
          </w:p>
          <w:p w:rsidRPr="009F4BFC" w:rsidR="00062F68" w:rsidP="000E1A2A" w:rsidRDefault="00062F68" w14:paraId="4ABE9048" w14:textId="77777777">
            <w:pPr>
              <w:pStyle w:val="BodyText"/>
              <w:rPr>
                <w:rFonts w:eastAsia="Cambria"/>
                <w:lang w:val="en-US"/>
              </w:rPr>
            </w:pPr>
            <w:r w:rsidRPr="009F4BFC">
              <w:rPr>
                <w:rFonts w:eastAsia="Cambria"/>
                <w:lang w:val="en-US"/>
              </w:rPr>
              <w:t>Foundation</w:t>
            </w:r>
          </w:p>
        </w:tc>
        <w:tc>
          <w:tcPr>
            <w:tcW w:w="1559" w:type="dxa"/>
            <w:shd w:val="clear" w:color="auto" w:fill="FFFFFF"/>
          </w:tcPr>
          <w:p w:rsidRPr="009F4BFC" w:rsidR="00062F68" w:rsidP="000E1A2A" w:rsidRDefault="00062F68" w14:paraId="0BB1EEAE" w14:textId="77777777">
            <w:pPr>
              <w:pStyle w:val="BodyText"/>
              <w:rPr>
                <w:rFonts w:eastAsia="Cambria"/>
                <w:lang w:val="en-US"/>
              </w:rPr>
            </w:pPr>
          </w:p>
        </w:tc>
        <w:tc>
          <w:tcPr>
            <w:tcW w:w="1418" w:type="dxa"/>
            <w:shd w:val="clear" w:color="auto" w:fill="FFFFFF"/>
          </w:tcPr>
          <w:p w:rsidRPr="009F4BFC" w:rsidR="00062F68" w:rsidP="000E1A2A" w:rsidRDefault="00062F68" w14:paraId="441E387E" w14:textId="77777777">
            <w:pPr>
              <w:pStyle w:val="BodyText"/>
              <w:rPr>
                <w:rFonts w:eastAsia="Cambria"/>
                <w:lang w:val="en-US"/>
              </w:rPr>
            </w:pPr>
          </w:p>
        </w:tc>
        <w:tc>
          <w:tcPr>
            <w:tcW w:w="1843" w:type="dxa"/>
            <w:shd w:val="clear" w:color="auto" w:fill="FFFFFF"/>
          </w:tcPr>
          <w:p w:rsidRPr="009F4BFC" w:rsidR="00062F68" w:rsidP="000E1A2A" w:rsidRDefault="00062F68" w14:paraId="566A04DA" w14:textId="77777777">
            <w:pPr>
              <w:pStyle w:val="BodyText"/>
              <w:rPr>
                <w:rFonts w:eastAsia="Cambria"/>
                <w:lang w:val="en-US"/>
              </w:rPr>
            </w:pPr>
          </w:p>
        </w:tc>
        <w:sdt>
          <w:sdtPr>
            <w:rPr>
              <w:rFonts w:eastAsia="Cambria"/>
              <w:lang w:val="en-US"/>
            </w:rPr>
            <w:id w:val="-734847343"/>
            <w:placeholder>
              <w:docPart w:val="837BA98094774D9CBCB9CAB0A1864237"/>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shd w:val="clear" w:color="auto" w:fill="FFFFFF"/>
              </w:tcPr>
              <w:p w:rsidRPr="009F4BFC" w:rsidR="00062F68" w:rsidP="000E1A2A" w:rsidRDefault="005412D9" w14:paraId="3C48F92F" w14:textId="77777777">
                <w:pPr>
                  <w:pStyle w:val="BodyText"/>
                  <w:rPr>
                    <w:rFonts w:eastAsia="Cambria"/>
                    <w:lang w:val="en-US"/>
                  </w:rPr>
                </w:pPr>
                <w:r w:rsidRPr="008653B0">
                  <w:rPr>
                    <w:rStyle w:val="PlaceholderText"/>
                  </w:rPr>
                  <w:t>Choose an item.</w:t>
                </w:r>
              </w:p>
            </w:tc>
          </w:sdtContent>
        </w:sdt>
      </w:tr>
      <w:tr w:rsidRPr="009F4BFC" w:rsidR="00062F68" w:rsidTr="00062F68" w14:paraId="3477DF06" w14:textId="77777777">
        <w:tc>
          <w:tcPr>
            <w:tcW w:w="1418" w:type="dxa"/>
            <w:vMerge/>
            <w:shd w:val="clear" w:color="auto" w:fill="E5DFEC"/>
          </w:tcPr>
          <w:p w:rsidRPr="009F4BFC" w:rsidR="00062F68" w:rsidP="000E1A2A" w:rsidRDefault="00062F68" w14:paraId="623F8DB8" w14:textId="77777777">
            <w:pPr>
              <w:pStyle w:val="BodyText"/>
              <w:rPr>
                <w:rFonts w:eastAsia="Cambria"/>
                <w:sz w:val="24"/>
                <w:lang w:val="en-US"/>
              </w:rPr>
            </w:pPr>
          </w:p>
        </w:tc>
        <w:tc>
          <w:tcPr>
            <w:tcW w:w="1446" w:type="dxa"/>
          </w:tcPr>
          <w:p w:rsidRPr="009F4BFC" w:rsidR="00062F68" w:rsidP="000E1A2A" w:rsidRDefault="00062F68" w14:paraId="3B2CC12F" w14:textId="77777777">
            <w:pPr>
              <w:pStyle w:val="BodyText"/>
              <w:rPr>
                <w:rFonts w:eastAsia="Cambria"/>
                <w:lang w:val="en-US"/>
              </w:rPr>
            </w:pPr>
          </w:p>
          <w:p w:rsidRPr="009F4BFC" w:rsidR="00062F68" w:rsidP="000E1A2A" w:rsidRDefault="00062F68" w14:paraId="3EFBECC9" w14:textId="77777777">
            <w:pPr>
              <w:pStyle w:val="BodyText"/>
              <w:rPr>
                <w:rFonts w:eastAsia="Cambria"/>
                <w:lang w:val="en-US"/>
              </w:rPr>
            </w:pPr>
            <w:r w:rsidRPr="009F4BFC">
              <w:rPr>
                <w:rFonts w:eastAsia="Cambria"/>
                <w:lang w:val="en-US"/>
              </w:rPr>
              <w:t>Practitioner</w:t>
            </w:r>
          </w:p>
        </w:tc>
        <w:tc>
          <w:tcPr>
            <w:tcW w:w="1559" w:type="dxa"/>
          </w:tcPr>
          <w:p w:rsidRPr="009F4BFC" w:rsidR="00062F68" w:rsidP="000E1A2A" w:rsidRDefault="00062F68" w14:paraId="61B7A426" w14:textId="77777777">
            <w:pPr>
              <w:pStyle w:val="BodyText"/>
              <w:rPr>
                <w:rFonts w:eastAsia="Cambria"/>
                <w:lang w:val="en-US"/>
              </w:rPr>
            </w:pPr>
          </w:p>
        </w:tc>
        <w:tc>
          <w:tcPr>
            <w:tcW w:w="1418" w:type="dxa"/>
          </w:tcPr>
          <w:p w:rsidRPr="009F4BFC" w:rsidR="00062F68" w:rsidP="000E1A2A" w:rsidRDefault="00062F68" w14:paraId="5D212A6F" w14:textId="77777777">
            <w:pPr>
              <w:pStyle w:val="BodyText"/>
              <w:rPr>
                <w:rFonts w:eastAsia="Cambria"/>
                <w:lang w:val="en-US"/>
              </w:rPr>
            </w:pPr>
          </w:p>
        </w:tc>
        <w:tc>
          <w:tcPr>
            <w:tcW w:w="1843" w:type="dxa"/>
          </w:tcPr>
          <w:p w:rsidRPr="009F4BFC" w:rsidR="00062F68" w:rsidP="000E1A2A" w:rsidRDefault="00062F68" w14:paraId="5C65BBFD" w14:textId="77777777">
            <w:pPr>
              <w:pStyle w:val="BodyText"/>
              <w:rPr>
                <w:rFonts w:eastAsia="Cambria"/>
                <w:lang w:val="en-US"/>
              </w:rPr>
            </w:pPr>
          </w:p>
        </w:tc>
        <w:sdt>
          <w:sdtPr>
            <w:rPr>
              <w:rFonts w:eastAsia="Cambria"/>
              <w:lang w:val="en-US"/>
            </w:rPr>
            <w:id w:val="1609006248"/>
            <w:placeholder>
              <w:docPart w:val="AA6F01432E69497581BCC41F058229F5"/>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Pr>
              <w:p w:rsidRPr="009F4BFC" w:rsidR="00062F68" w:rsidP="000E1A2A" w:rsidRDefault="005412D9" w14:paraId="45E9C6AE" w14:textId="77777777">
                <w:pPr>
                  <w:pStyle w:val="BodyText"/>
                  <w:rPr>
                    <w:rFonts w:eastAsia="Cambria"/>
                    <w:lang w:val="en-US"/>
                  </w:rPr>
                </w:pPr>
                <w:r w:rsidRPr="008653B0">
                  <w:rPr>
                    <w:rStyle w:val="PlaceholderText"/>
                  </w:rPr>
                  <w:t>Choose an item.</w:t>
                </w:r>
              </w:p>
            </w:tc>
          </w:sdtContent>
        </w:sdt>
      </w:tr>
      <w:tr w:rsidRPr="009F4BFC" w:rsidR="00062F68" w:rsidTr="00062F68" w14:paraId="64CB98B2" w14:textId="77777777">
        <w:trPr>
          <w:trHeight w:val="1263"/>
        </w:trPr>
        <w:tc>
          <w:tcPr>
            <w:tcW w:w="1418" w:type="dxa"/>
            <w:vMerge/>
            <w:shd w:val="clear" w:color="auto" w:fill="E5DFEC"/>
          </w:tcPr>
          <w:p w:rsidRPr="009F4BFC" w:rsidR="00062F68" w:rsidP="000E1A2A" w:rsidRDefault="00062F68" w14:paraId="75B3AC8A" w14:textId="77777777">
            <w:pPr>
              <w:pStyle w:val="BodyText"/>
              <w:rPr>
                <w:rFonts w:eastAsia="Cambria"/>
                <w:sz w:val="24"/>
                <w:lang w:val="en-US"/>
              </w:rPr>
            </w:pPr>
          </w:p>
        </w:tc>
        <w:tc>
          <w:tcPr>
            <w:tcW w:w="1446" w:type="dxa"/>
          </w:tcPr>
          <w:p w:rsidRPr="009F4BFC" w:rsidR="00062F68" w:rsidP="000E1A2A" w:rsidRDefault="00062F68" w14:paraId="08EF0F4A" w14:textId="77777777">
            <w:pPr>
              <w:pStyle w:val="BodyText"/>
              <w:rPr>
                <w:rFonts w:eastAsia="Cambria"/>
                <w:lang w:val="en-US"/>
              </w:rPr>
            </w:pPr>
          </w:p>
          <w:p w:rsidRPr="009F4BFC" w:rsidR="00062F68" w:rsidP="000E1A2A" w:rsidRDefault="00062F68" w14:paraId="562A45C0" w14:textId="77777777">
            <w:pPr>
              <w:pStyle w:val="BodyText"/>
              <w:rPr>
                <w:rFonts w:eastAsia="Cambria"/>
                <w:lang w:val="en-US"/>
              </w:rPr>
            </w:pPr>
            <w:r w:rsidRPr="009F4BFC">
              <w:rPr>
                <w:rFonts w:eastAsia="Cambria"/>
                <w:lang w:val="en-US"/>
              </w:rPr>
              <w:t>Advanced Practitioner (AP)</w:t>
            </w:r>
          </w:p>
        </w:tc>
        <w:tc>
          <w:tcPr>
            <w:tcW w:w="1559" w:type="dxa"/>
          </w:tcPr>
          <w:p w:rsidRPr="009F4BFC" w:rsidR="00062F68" w:rsidP="000E1A2A" w:rsidRDefault="00062F68" w14:paraId="2EC2B59C" w14:textId="77777777">
            <w:pPr>
              <w:pStyle w:val="BodyText"/>
              <w:rPr>
                <w:rFonts w:eastAsia="Cambria"/>
                <w:lang w:val="en-US"/>
              </w:rPr>
            </w:pPr>
          </w:p>
        </w:tc>
        <w:tc>
          <w:tcPr>
            <w:tcW w:w="1418" w:type="dxa"/>
          </w:tcPr>
          <w:p w:rsidRPr="009F4BFC" w:rsidR="00062F68" w:rsidP="000E1A2A" w:rsidRDefault="00062F68" w14:paraId="7EBDF9DC" w14:textId="77777777">
            <w:pPr>
              <w:pStyle w:val="BodyText"/>
              <w:rPr>
                <w:rFonts w:eastAsia="Cambria"/>
                <w:lang w:val="en-US"/>
              </w:rPr>
            </w:pPr>
          </w:p>
        </w:tc>
        <w:tc>
          <w:tcPr>
            <w:tcW w:w="1843" w:type="dxa"/>
          </w:tcPr>
          <w:p w:rsidRPr="009F4BFC" w:rsidR="00062F68" w:rsidP="000E1A2A" w:rsidRDefault="00062F68" w14:paraId="5927651B" w14:textId="77777777">
            <w:pPr>
              <w:pStyle w:val="BodyText"/>
              <w:rPr>
                <w:rFonts w:eastAsia="Cambria"/>
                <w:lang w:val="en-US"/>
              </w:rPr>
            </w:pPr>
          </w:p>
        </w:tc>
        <w:sdt>
          <w:sdtPr>
            <w:rPr>
              <w:rFonts w:eastAsia="Cambria"/>
              <w:lang w:val="en-US"/>
            </w:rPr>
            <w:id w:val="-1644574615"/>
            <w:placeholder>
              <w:docPart w:val="3E4C3F57F0A2479FA01361E3BF53C79B"/>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Pr>
              <w:p w:rsidRPr="009F4BFC" w:rsidR="00062F68" w:rsidP="000E1A2A" w:rsidRDefault="005412D9" w14:paraId="575EA422" w14:textId="77777777">
                <w:pPr>
                  <w:pStyle w:val="BodyText"/>
                  <w:rPr>
                    <w:rFonts w:eastAsia="Cambria"/>
                    <w:lang w:val="en-US"/>
                  </w:rPr>
                </w:pPr>
                <w:r w:rsidRPr="008653B0">
                  <w:rPr>
                    <w:rStyle w:val="PlaceholderText"/>
                  </w:rPr>
                  <w:t>Choose an item.</w:t>
                </w:r>
              </w:p>
            </w:tc>
          </w:sdtContent>
        </w:sdt>
      </w:tr>
      <w:tr w:rsidRPr="009F4BFC" w:rsidR="00062F68" w:rsidTr="00062F68" w14:paraId="22EE394E" w14:textId="77777777">
        <w:tc>
          <w:tcPr>
            <w:tcW w:w="1418" w:type="dxa"/>
            <w:vMerge/>
          </w:tcPr>
          <w:p w:rsidRPr="009F4BFC" w:rsidR="00062F68" w:rsidP="000E1A2A" w:rsidRDefault="00062F68" w14:paraId="71ADD787" w14:textId="77777777">
            <w:pPr>
              <w:pStyle w:val="BodyText"/>
              <w:rPr>
                <w:rFonts w:eastAsia="Cambria"/>
                <w:sz w:val="24"/>
                <w:lang w:val="en-US"/>
              </w:rPr>
            </w:pPr>
          </w:p>
        </w:tc>
        <w:tc>
          <w:tcPr>
            <w:tcW w:w="1446" w:type="dxa"/>
          </w:tcPr>
          <w:p w:rsidRPr="009F4BFC" w:rsidR="00062F68" w:rsidP="000E1A2A" w:rsidRDefault="00062F68" w14:paraId="35324157" w14:textId="77777777">
            <w:pPr>
              <w:pStyle w:val="BodyText"/>
              <w:rPr>
                <w:rFonts w:eastAsia="Cambria"/>
                <w:lang w:val="en-US"/>
              </w:rPr>
            </w:pPr>
          </w:p>
          <w:p w:rsidRPr="009F4BFC" w:rsidR="00062F68" w:rsidP="000E1A2A" w:rsidRDefault="00062F68" w14:paraId="640184A3" w14:textId="77777777">
            <w:pPr>
              <w:pStyle w:val="BodyText"/>
              <w:rPr>
                <w:rFonts w:eastAsia="Cambria"/>
                <w:lang w:val="en-US"/>
              </w:rPr>
            </w:pPr>
            <w:r w:rsidRPr="009F4BFC">
              <w:rPr>
                <w:rFonts w:eastAsia="Cambria"/>
                <w:lang w:val="en-US"/>
              </w:rPr>
              <w:t xml:space="preserve">Practitioner </w:t>
            </w:r>
            <w:r>
              <w:rPr>
                <w:rFonts w:eastAsia="Cambria"/>
                <w:lang w:val="en-US"/>
              </w:rPr>
              <w:br/>
            </w:r>
            <w:r w:rsidRPr="009F4BFC">
              <w:rPr>
                <w:rFonts w:eastAsia="Cambria"/>
                <w:lang w:val="en-US"/>
              </w:rPr>
              <w:t>Re-registration</w:t>
            </w:r>
          </w:p>
        </w:tc>
        <w:tc>
          <w:tcPr>
            <w:tcW w:w="1559" w:type="dxa"/>
          </w:tcPr>
          <w:p w:rsidRPr="009F4BFC" w:rsidR="00062F68" w:rsidP="000E1A2A" w:rsidRDefault="00062F68" w14:paraId="294A5FD8" w14:textId="77777777">
            <w:pPr>
              <w:pStyle w:val="BodyText"/>
              <w:rPr>
                <w:rFonts w:eastAsia="Cambria"/>
                <w:lang w:val="en-US"/>
              </w:rPr>
            </w:pPr>
          </w:p>
        </w:tc>
        <w:tc>
          <w:tcPr>
            <w:tcW w:w="1418" w:type="dxa"/>
          </w:tcPr>
          <w:p w:rsidRPr="009F4BFC" w:rsidR="00062F68" w:rsidP="000E1A2A" w:rsidRDefault="00062F68" w14:paraId="254BBA43" w14:textId="77777777">
            <w:pPr>
              <w:pStyle w:val="BodyText"/>
              <w:rPr>
                <w:rFonts w:eastAsia="Cambria"/>
                <w:lang w:val="en-US"/>
              </w:rPr>
            </w:pPr>
          </w:p>
        </w:tc>
        <w:tc>
          <w:tcPr>
            <w:tcW w:w="1843" w:type="dxa"/>
          </w:tcPr>
          <w:p w:rsidRPr="009F4BFC" w:rsidR="00062F68" w:rsidP="000E1A2A" w:rsidRDefault="00062F68" w14:paraId="6535592E" w14:textId="77777777">
            <w:pPr>
              <w:pStyle w:val="BodyText"/>
              <w:rPr>
                <w:rFonts w:eastAsia="Cambria"/>
                <w:lang w:val="en-US"/>
              </w:rPr>
            </w:pPr>
          </w:p>
        </w:tc>
        <w:sdt>
          <w:sdtPr>
            <w:rPr>
              <w:rFonts w:eastAsia="Cambria"/>
              <w:lang w:val="en-US"/>
            </w:rPr>
            <w:id w:val="553042163"/>
            <w:placeholder>
              <w:docPart w:val="F129293CA7A1426F8A25F7794DFBC0B3"/>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Pr>
              <w:p w:rsidRPr="009F4BFC" w:rsidR="00062F68" w:rsidP="000E1A2A" w:rsidRDefault="005412D9" w14:paraId="4AAB266E" w14:textId="77777777">
                <w:pPr>
                  <w:pStyle w:val="BodyText"/>
                  <w:rPr>
                    <w:rFonts w:eastAsia="Cambria"/>
                    <w:lang w:val="en-US"/>
                  </w:rPr>
                </w:pPr>
                <w:r w:rsidRPr="008653B0">
                  <w:rPr>
                    <w:rStyle w:val="PlaceholderText"/>
                  </w:rPr>
                  <w:t>Choose an item.</w:t>
                </w:r>
              </w:p>
            </w:tc>
          </w:sdtContent>
        </w:sdt>
      </w:tr>
      <w:tr w:rsidRPr="009F4BFC" w:rsidR="00062F68" w:rsidTr="00062F68" w14:paraId="4C9C8BA0" w14:textId="77777777">
        <w:tc>
          <w:tcPr>
            <w:tcW w:w="1418" w:type="dxa"/>
            <w:vMerge/>
            <w:tcBorders>
              <w:bottom w:val="single" w:color="auto" w:sz="4" w:space="0"/>
            </w:tcBorders>
          </w:tcPr>
          <w:p w:rsidRPr="004F672C" w:rsidR="00062F68" w:rsidP="000E1A2A" w:rsidRDefault="00062F68" w14:paraId="28193C08" w14:textId="77777777">
            <w:pPr>
              <w:pStyle w:val="BodyText"/>
              <w:rPr>
                <w:rFonts w:eastAsia="Cambria" w:cs="Arial"/>
                <w:lang w:val="en-US"/>
              </w:rPr>
            </w:pPr>
          </w:p>
        </w:tc>
        <w:tc>
          <w:tcPr>
            <w:tcW w:w="1446" w:type="dxa"/>
            <w:tcBorders>
              <w:top w:val="single" w:color="auto" w:sz="4" w:space="0"/>
              <w:bottom w:val="single" w:color="auto" w:sz="4" w:space="0"/>
              <w:right w:val="single" w:color="auto" w:sz="4" w:space="0"/>
            </w:tcBorders>
          </w:tcPr>
          <w:p w:rsidRPr="009F4BFC" w:rsidR="00062F68" w:rsidP="000E1A2A" w:rsidRDefault="00062F68" w14:paraId="6B20B873" w14:textId="77777777">
            <w:pPr>
              <w:pStyle w:val="BodyText"/>
              <w:rPr>
                <w:rFonts w:eastAsia="Cambria"/>
                <w:lang w:val="en-US"/>
              </w:rPr>
            </w:pPr>
          </w:p>
          <w:p w:rsidRPr="009F4BFC" w:rsidR="00062F68" w:rsidP="000E1A2A" w:rsidRDefault="00062F68" w14:paraId="615100CC" w14:textId="77777777">
            <w:pPr>
              <w:pStyle w:val="BodyText"/>
              <w:rPr>
                <w:rFonts w:eastAsia="Cambria"/>
                <w:lang w:val="en-US"/>
              </w:rPr>
            </w:pPr>
            <w:r>
              <w:rPr>
                <w:rFonts w:eastAsia="Cambria"/>
                <w:lang w:val="en-US"/>
              </w:rPr>
              <w:t xml:space="preserve">Advanced Practitioner </w:t>
            </w:r>
            <w:r>
              <w:rPr>
                <w:rFonts w:eastAsia="Cambria"/>
                <w:lang w:val="en-US"/>
              </w:rPr>
              <w:br/>
            </w:r>
            <w:r w:rsidRPr="009F4BFC">
              <w:rPr>
                <w:rFonts w:eastAsia="Cambria"/>
                <w:lang w:val="en-US"/>
              </w:rPr>
              <w:t>Re-registration</w:t>
            </w:r>
          </w:p>
        </w:tc>
        <w:tc>
          <w:tcPr>
            <w:tcW w:w="1559" w:type="dxa"/>
            <w:tcBorders>
              <w:top w:val="single" w:color="auto" w:sz="4" w:space="0"/>
              <w:bottom w:val="single" w:color="auto" w:sz="4" w:space="0"/>
            </w:tcBorders>
          </w:tcPr>
          <w:p w:rsidRPr="009F4BFC" w:rsidR="00062F68" w:rsidP="000E1A2A" w:rsidRDefault="00062F68" w14:paraId="7B987709" w14:textId="77777777">
            <w:pPr>
              <w:pStyle w:val="BodyText"/>
              <w:rPr>
                <w:rFonts w:eastAsia="Cambria"/>
                <w:lang w:val="en-US"/>
              </w:rPr>
            </w:pPr>
          </w:p>
        </w:tc>
        <w:tc>
          <w:tcPr>
            <w:tcW w:w="1418" w:type="dxa"/>
            <w:tcBorders>
              <w:top w:val="single" w:color="auto" w:sz="4" w:space="0"/>
              <w:bottom w:val="single" w:color="auto" w:sz="4" w:space="0"/>
              <w:right w:val="single" w:color="auto" w:sz="4" w:space="0"/>
            </w:tcBorders>
          </w:tcPr>
          <w:p w:rsidRPr="009F4BFC" w:rsidR="00062F68" w:rsidP="000E1A2A" w:rsidRDefault="00062F68" w14:paraId="231B87D0" w14:textId="77777777">
            <w:pPr>
              <w:pStyle w:val="BodyText"/>
              <w:rPr>
                <w:rFonts w:eastAsia="Cambria"/>
                <w:lang w:val="en-US"/>
              </w:rPr>
            </w:pPr>
          </w:p>
        </w:tc>
        <w:tc>
          <w:tcPr>
            <w:tcW w:w="1843" w:type="dxa"/>
            <w:tcBorders>
              <w:top w:val="single" w:color="auto" w:sz="4" w:space="0"/>
              <w:bottom w:val="single" w:color="auto" w:sz="4" w:space="0"/>
              <w:right w:val="single" w:color="auto" w:sz="4" w:space="0"/>
            </w:tcBorders>
          </w:tcPr>
          <w:p w:rsidRPr="009F4BFC" w:rsidR="00062F68" w:rsidP="000E1A2A" w:rsidRDefault="00062F68" w14:paraId="7235EDA2" w14:textId="77777777">
            <w:pPr>
              <w:pStyle w:val="BodyText"/>
              <w:rPr>
                <w:rFonts w:eastAsia="Cambria"/>
                <w:lang w:val="en-US"/>
              </w:rPr>
            </w:pPr>
          </w:p>
        </w:tc>
        <w:sdt>
          <w:sdtPr>
            <w:rPr>
              <w:rFonts w:eastAsia="Cambria"/>
              <w:lang w:val="en-US"/>
            </w:rPr>
            <w:id w:val="-1713184277"/>
            <w:placeholder>
              <w:docPart w:val="9EC7CB29444A438A9B4A59933E29B351"/>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Borders>
                  <w:top w:val="single" w:color="auto" w:sz="4" w:space="0"/>
                  <w:bottom w:val="single" w:color="auto" w:sz="4" w:space="0"/>
                  <w:right w:val="single" w:color="auto" w:sz="4" w:space="0"/>
                </w:tcBorders>
              </w:tcPr>
              <w:p w:rsidRPr="009F4BFC" w:rsidR="00062F68" w:rsidP="000E1A2A" w:rsidRDefault="005412D9" w14:paraId="19EA4D1A" w14:textId="77777777">
                <w:pPr>
                  <w:pStyle w:val="BodyText"/>
                  <w:rPr>
                    <w:rFonts w:eastAsia="Cambria"/>
                    <w:lang w:val="en-US"/>
                  </w:rPr>
                </w:pPr>
                <w:r w:rsidRPr="008653B0">
                  <w:rPr>
                    <w:rStyle w:val="PlaceholderText"/>
                  </w:rPr>
                  <w:t>Choose an item.</w:t>
                </w:r>
              </w:p>
            </w:tc>
          </w:sdtContent>
        </w:sdt>
      </w:tr>
      <w:tr w:rsidRPr="009F4BFC" w:rsidR="00062F68" w:rsidTr="00062F68" w14:paraId="62A4F41E" w14:textId="77777777">
        <w:tc>
          <w:tcPr>
            <w:tcW w:w="1418" w:type="dxa"/>
            <w:vMerge w:val="restart"/>
            <w:shd w:val="clear" w:color="auto" w:fill="E5DFEC"/>
          </w:tcPr>
          <w:p w:rsidRPr="009F4BFC" w:rsidR="00062F68" w:rsidP="000E1A2A" w:rsidRDefault="00062F68" w14:paraId="2CA56745" w14:textId="77777777">
            <w:pPr>
              <w:pStyle w:val="BodyText"/>
              <w:rPr>
                <w:rFonts w:eastAsia="Cambria"/>
                <w:sz w:val="24"/>
                <w:lang w:val="en-US"/>
              </w:rPr>
            </w:pPr>
          </w:p>
          <w:p w:rsidRPr="009F4BFC" w:rsidR="00062F68" w:rsidP="000E1A2A" w:rsidRDefault="00062F68" w14:paraId="60779C5A" w14:textId="77777777">
            <w:pPr>
              <w:pStyle w:val="BodyText"/>
              <w:rPr>
                <w:rFonts w:eastAsia="Cambria"/>
                <w:sz w:val="24"/>
                <w:lang w:val="en-US"/>
              </w:rPr>
            </w:pPr>
          </w:p>
          <w:p w:rsidRPr="009F4BFC" w:rsidR="00062F68" w:rsidP="000E1A2A" w:rsidRDefault="00062F68" w14:paraId="67B6242D" w14:textId="77777777">
            <w:pPr>
              <w:pStyle w:val="BodyText"/>
              <w:rPr>
                <w:rFonts w:eastAsia="Cambria"/>
                <w:lang w:val="en-US"/>
              </w:rPr>
            </w:pPr>
            <w:proofErr w:type="spellStart"/>
            <w:r w:rsidRPr="009F4BFC">
              <w:rPr>
                <w:rFonts w:eastAsia="Cambria"/>
                <w:lang w:val="en-US"/>
              </w:rPr>
              <w:t>MoR</w:t>
            </w:r>
            <w:proofErr w:type="spellEnd"/>
          </w:p>
        </w:tc>
        <w:tc>
          <w:tcPr>
            <w:tcW w:w="1446" w:type="dxa"/>
            <w:shd w:val="clear" w:color="auto" w:fill="FFFFFF"/>
          </w:tcPr>
          <w:p w:rsidRPr="009F4BFC" w:rsidR="00062F68" w:rsidP="000E1A2A" w:rsidRDefault="00062F68" w14:paraId="5196B960" w14:textId="77777777">
            <w:pPr>
              <w:pStyle w:val="BodyText"/>
              <w:rPr>
                <w:rFonts w:eastAsia="Cambria"/>
                <w:lang w:val="en-US"/>
              </w:rPr>
            </w:pPr>
          </w:p>
          <w:p w:rsidRPr="009F4BFC" w:rsidR="00062F68" w:rsidP="000E1A2A" w:rsidRDefault="00062F68" w14:paraId="1E52685A" w14:textId="77777777">
            <w:pPr>
              <w:pStyle w:val="BodyText"/>
              <w:rPr>
                <w:rFonts w:eastAsia="Cambria"/>
                <w:lang w:val="en-US"/>
              </w:rPr>
            </w:pPr>
            <w:r w:rsidRPr="009F4BFC">
              <w:rPr>
                <w:rFonts w:eastAsia="Cambria"/>
                <w:lang w:val="en-US"/>
              </w:rPr>
              <w:lastRenderedPageBreak/>
              <w:t>Foundation</w:t>
            </w:r>
          </w:p>
        </w:tc>
        <w:tc>
          <w:tcPr>
            <w:tcW w:w="1559" w:type="dxa"/>
            <w:shd w:val="clear" w:color="auto" w:fill="FFFFFF"/>
          </w:tcPr>
          <w:p w:rsidRPr="009F4BFC" w:rsidR="00062F68" w:rsidP="000E1A2A" w:rsidRDefault="00062F68" w14:paraId="5A79FB51" w14:textId="77777777">
            <w:pPr>
              <w:pStyle w:val="BodyText"/>
              <w:rPr>
                <w:rFonts w:eastAsia="Cambria"/>
                <w:lang w:val="en-US"/>
              </w:rPr>
            </w:pPr>
          </w:p>
        </w:tc>
        <w:tc>
          <w:tcPr>
            <w:tcW w:w="1418" w:type="dxa"/>
            <w:shd w:val="clear" w:color="auto" w:fill="FFFFFF"/>
          </w:tcPr>
          <w:p w:rsidRPr="009F4BFC" w:rsidR="00062F68" w:rsidP="000E1A2A" w:rsidRDefault="00062F68" w14:paraId="14AB3C3A" w14:textId="77777777">
            <w:pPr>
              <w:pStyle w:val="BodyText"/>
              <w:rPr>
                <w:rFonts w:eastAsia="Cambria"/>
                <w:lang w:val="en-US"/>
              </w:rPr>
            </w:pPr>
          </w:p>
        </w:tc>
        <w:tc>
          <w:tcPr>
            <w:tcW w:w="1843" w:type="dxa"/>
            <w:shd w:val="clear" w:color="auto" w:fill="FFFFFF"/>
          </w:tcPr>
          <w:p w:rsidRPr="009F4BFC" w:rsidR="00062F68" w:rsidP="000E1A2A" w:rsidRDefault="00062F68" w14:paraId="083242D5" w14:textId="77777777">
            <w:pPr>
              <w:pStyle w:val="BodyText"/>
              <w:rPr>
                <w:rFonts w:eastAsia="Cambria"/>
                <w:lang w:val="en-US"/>
              </w:rPr>
            </w:pPr>
          </w:p>
        </w:tc>
        <w:sdt>
          <w:sdtPr>
            <w:rPr>
              <w:rFonts w:eastAsia="Cambria"/>
              <w:lang w:val="en-US"/>
            </w:rPr>
            <w:id w:val="2120406337"/>
            <w:placeholder>
              <w:docPart w:val="A6E49113A1524959BDDC450DFC350497"/>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shd w:val="clear" w:color="auto" w:fill="FFFFFF"/>
              </w:tcPr>
              <w:p w:rsidRPr="009F4BFC" w:rsidR="00062F68" w:rsidP="000E1A2A" w:rsidRDefault="005412D9" w14:paraId="0B3A9CFB" w14:textId="77777777">
                <w:pPr>
                  <w:pStyle w:val="BodyText"/>
                  <w:rPr>
                    <w:rFonts w:eastAsia="Cambria"/>
                    <w:lang w:val="en-US"/>
                  </w:rPr>
                </w:pPr>
                <w:r w:rsidRPr="008653B0">
                  <w:rPr>
                    <w:rStyle w:val="PlaceholderText"/>
                  </w:rPr>
                  <w:t>Choose an item.</w:t>
                </w:r>
              </w:p>
            </w:tc>
          </w:sdtContent>
        </w:sdt>
      </w:tr>
      <w:tr w:rsidRPr="009F4BFC" w:rsidR="00062F68" w:rsidTr="005412D9" w14:paraId="69C530BC" w14:textId="77777777">
        <w:trPr>
          <w:trHeight w:val="1253"/>
        </w:trPr>
        <w:tc>
          <w:tcPr>
            <w:tcW w:w="1418" w:type="dxa"/>
            <w:vMerge/>
          </w:tcPr>
          <w:p w:rsidRPr="009F4BFC" w:rsidR="00062F68" w:rsidP="000E1A2A" w:rsidRDefault="00062F68" w14:paraId="6D35FFCF" w14:textId="77777777">
            <w:pPr>
              <w:pStyle w:val="BodyText"/>
              <w:rPr>
                <w:rFonts w:eastAsia="Cambria"/>
                <w:sz w:val="24"/>
                <w:lang w:val="en-US"/>
              </w:rPr>
            </w:pPr>
          </w:p>
        </w:tc>
        <w:tc>
          <w:tcPr>
            <w:tcW w:w="1446" w:type="dxa"/>
          </w:tcPr>
          <w:p w:rsidRPr="009F4BFC" w:rsidR="00062F68" w:rsidP="000E1A2A" w:rsidRDefault="00062F68" w14:paraId="4BA38B07" w14:textId="77777777">
            <w:pPr>
              <w:pStyle w:val="BodyText"/>
              <w:rPr>
                <w:rFonts w:eastAsia="Cambria"/>
                <w:lang w:val="en-US"/>
              </w:rPr>
            </w:pPr>
          </w:p>
          <w:p w:rsidRPr="009F4BFC" w:rsidR="00062F68" w:rsidP="000E1A2A" w:rsidRDefault="00062F68" w14:paraId="5C197BDC" w14:textId="77777777">
            <w:pPr>
              <w:pStyle w:val="BodyText"/>
              <w:rPr>
                <w:rFonts w:eastAsia="Cambria"/>
                <w:lang w:val="en-US"/>
              </w:rPr>
            </w:pPr>
            <w:r w:rsidRPr="009F4BFC">
              <w:rPr>
                <w:rFonts w:eastAsia="Cambria"/>
                <w:lang w:val="en-US"/>
              </w:rPr>
              <w:t>Practitioner</w:t>
            </w:r>
          </w:p>
        </w:tc>
        <w:tc>
          <w:tcPr>
            <w:tcW w:w="1559" w:type="dxa"/>
          </w:tcPr>
          <w:p w:rsidRPr="009F4BFC" w:rsidR="00062F68" w:rsidP="000E1A2A" w:rsidRDefault="00062F68" w14:paraId="58B18B79" w14:textId="77777777">
            <w:pPr>
              <w:pStyle w:val="BodyText"/>
              <w:rPr>
                <w:rFonts w:eastAsia="Cambria"/>
                <w:lang w:val="en-US"/>
              </w:rPr>
            </w:pPr>
          </w:p>
        </w:tc>
        <w:tc>
          <w:tcPr>
            <w:tcW w:w="1418" w:type="dxa"/>
          </w:tcPr>
          <w:p w:rsidRPr="009F4BFC" w:rsidR="00062F68" w:rsidP="000E1A2A" w:rsidRDefault="00062F68" w14:paraId="2E409805" w14:textId="77777777">
            <w:pPr>
              <w:pStyle w:val="BodyText"/>
              <w:rPr>
                <w:rFonts w:eastAsia="Cambria"/>
                <w:lang w:val="en-US"/>
              </w:rPr>
            </w:pPr>
          </w:p>
        </w:tc>
        <w:tc>
          <w:tcPr>
            <w:tcW w:w="1843" w:type="dxa"/>
          </w:tcPr>
          <w:p w:rsidRPr="009F4BFC" w:rsidR="00062F68" w:rsidP="000E1A2A" w:rsidRDefault="00062F68" w14:paraId="7F14C357" w14:textId="77777777">
            <w:pPr>
              <w:pStyle w:val="BodyText"/>
              <w:rPr>
                <w:rFonts w:eastAsia="Cambria"/>
                <w:lang w:val="en-US"/>
              </w:rPr>
            </w:pPr>
          </w:p>
        </w:tc>
        <w:sdt>
          <w:sdtPr>
            <w:rPr>
              <w:rFonts w:eastAsia="Cambria"/>
              <w:lang w:val="en-US"/>
            </w:rPr>
            <w:id w:val="-93553062"/>
            <w:placeholder>
              <w:docPart w:val="EF82A90B38764CC492C31BD2CBEFD71A"/>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Pr>
              <w:p w:rsidRPr="009F4BFC" w:rsidR="00062F68" w:rsidP="000E1A2A" w:rsidRDefault="005412D9" w14:paraId="5A96E467" w14:textId="77777777">
                <w:pPr>
                  <w:pStyle w:val="BodyText"/>
                  <w:rPr>
                    <w:rFonts w:eastAsia="Cambria"/>
                    <w:lang w:val="en-US"/>
                  </w:rPr>
                </w:pPr>
                <w:r w:rsidRPr="008653B0">
                  <w:rPr>
                    <w:rStyle w:val="PlaceholderText"/>
                  </w:rPr>
                  <w:t>Choose an item.</w:t>
                </w:r>
              </w:p>
            </w:tc>
          </w:sdtContent>
        </w:sdt>
      </w:tr>
      <w:tr w:rsidRPr="009F4BFC" w:rsidR="00062F68" w:rsidTr="00062F68" w14:paraId="1D8FF89D" w14:textId="77777777">
        <w:tc>
          <w:tcPr>
            <w:tcW w:w="1418" w:type="dxa"/>
            <w:vMerge/>
            <w:tcBorders>
              <w:bottom w:val="single" w:color="auto" w:sz="4" w:space="0"/>
            </w:tcBorders>
          </w:tcPr>
          <w:p w:rsidRPr="004F672C" w:rsidR="00062F68" w:rsidP="000E1A2A" w:rsidRDefault="00062F68" w14:paraId="4CEB9D06" w14:textId="77777777">
            <w:pPr>
              <w:pStyle w:val="BodyText"/>
              <w:rPr>
                <w:rFonts w:eastAsia="Cambria" w:cs="Arial"/>
                <w:lang w:val="en-US"/>
              </w:rPr>
            </w:pPr>
          </w:p>
        </w:tc>
        <w:tc>
          <w:tcPr>
            <w:tcW w:w="1446" w:type="dxa"/>
            <w:tcBorders>
              <w:top w:val="single" w:color="auto" w:sz="4" w:space="0"/>
              <w:bottom w:val="single" w:color="auto" w:sz="4" w:space="0"/>
              <w:right w:val="single" w:color="auto" w:sz="4" w:space="0"/>
            </w:tcBorders>
          </w:tcPr>
          <w:p w:rsidRPr="009F4BFC" w:rsidR="00062F68" w:rsidP="000E1A2A" w:rsidRDefault="00062F68" w14:paraId="05F3CB45" w14:textId="77777777">
            <w:pPr>
              <w:pStyle w:val="BodyText"/>
              <w:rPr>
                <w:rFonts w:eastAsia="Cambria"/>
                <w:lang w:val="en-US"/>
              </w:rPr>
            </w:pPr>
          </w:p>
          <w:p w:rsidRPr="009F4BFC" w:rsidR="00062F68" w:rsidP="000E1A2A" w:rsidRDefault="00062F68" w14:paraId="74C9D29B" w14:textId="77777777">
            <w:pPr>
              <w:pStyle w:val="BodyText"/>
              <w:rPr>
                <w:rFonts w:eastAsia="Cambria"/>
                <w:lang w:val="en-US"/>
              </w:rPr>
            </w:pPr>
            <w:r>
              <w:rPr>
                <w:rFonts w:eastAsia="Cambria"/>
                <w:lang w:val="en-US"/>
              </w:rPr>
              <w:t xml:space="preserve">Practitioner </w:t>
            </w:r>
            <w:r w:rsidRPr="009F4BFC">
              <w:rPr>
                <w:rFonts w:eastAsia="Cambria"/>
                <w:lang w:val="en-US"/>
              </w:rPr>
              <w:t>Re-registration</w:t>
            </w:r>
          </w:p>
        </w:tc>
        <w:tc>
          <w:tcPr>
            <w:tcW w:w="1559" w:type="dxa"/>
            <w:tcBorders>
              <w:top w:val="single" w:color="auto" w:sz="4" w:space="0"/>
              <w:bottom w:val="single" w:color="auto" w:sz="4" w:space="0"/>
            </w:tcBorders>
          </w:tcPr>
          <w:p w:rsidRPr="009F4BFC" w:rsidR="00062F68" w:rsidP="000E1A2A" w:rsidRDefault="00062F68" w14:paraId="7DA17B84" w14:textId="77777777">
            <w:pPr>
              <w:pStyle w:val="BodyText"/>
              <w:rPr>
                <w:rFonts w:eastAsia="Cambria"/>
                <w:lang w:val="en-US"/>
              </w:rPr>
            </w:pPr>
          </w:p>
        </w:tc>
        <w:tc>
          <w:tcPr>
            <w:tcW w:w="1418" w:type="dxa"/>
            <w:tcBorders>
              <w:top w:val="single" w:color="auto" w:sz="4" w:space="0"/>
              <w:bottom w:val="single" w:color="auto" w:sz="4" w:space="0"/>
              <w:right w:val="single" w:color="auto" w:sz="4" w:space="0"/>
            </w:tcBorders>
          </w:tcPr>
          <w:p w:rsidRPr="009F4BFC" w:rsidR="00062F68" w:rsidP="000E1A2A" w:rsidRDefault="00062F68" w14:paraId="370C76DB" w14:textId="77777777">
            <w:pPr>
              <w:pStyle w:val="BodyText"/>
              <w:rPr>
                <w:rFonts w:eastAsia="Cambria"/>
                <w:lang w:val="en-US"/>
              </w:rPr>
            </w:pPr>
          </w:p>
        </w:tc>
        <w:tc>
          <w:tcPr>
            <w:tcW w:w="1843" w:type="dxa"/>
            <w:tcBorders>
              <w:top w:val="single" w:color="auto" w:sz="4" w:space="0"/>
              <w:bottom w:val="single" w:color="auto" w:sz="4" w:space="0"/>
              <w:right w:val="single" w:color="auto" w:sz="4" w:space="0"/>
            </w:tcBorders>
          </w:tcPr>
          <w:p w:rsidRPr="009F4BFC" w:rsidR="00062F68" w:rsidP="000E1A2A" w:rsidRDefault="00062F68" w14:paraId="74388BCB" w14:textId="77777777">
            <w:pPr>
              <w:pStyle w:val="BodyText"/>
              <w:rPr>
                <w:rFonts w:eastAsia="Cambria"/>
                <w:lang w:val="en-US"/>
              </w:rPr>
            </w:pPr>
          </w:p>
        </w:tc>
        <w:sdt>
          <w:sdtPr>
            <w:rPr>
              <w:rFonts w:eastAsia="Cambria"/>
              <w:lang w:val="en-US"/>
            </w:rPr>
            <w:id w:val="-1241022955"/>
            <w:placeholder>
              <w:docPart w:val="E3A5B4840A34409E980779E7F7B31235"/>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Borders>
                  <w:top w:val="single" w:color="auto" w:sz="4" w:space="0"/>
                  <w:bottom w:val="single" w:color="auto" w:sz="4" w:space="0"/>
                  <w:right w:val="single" w:color="auto" w:sz="4" w:space="0"/>
                </w:tcBorders>
              </w:tcPr>
              <w:p w:rsidRPr="009F4BFC" w:rsidR="00062F68" w:rsidP="000E1A2A" w:rsidRDefault="005412D9" w14:paraId="3857DB97" w14:textId="77777777">
                <w:pPr>
                  <w:pStyle w:val="BodyText"/>
                  <w:rPr>
                    <w:rFonts w:eastAsia="Cambria"/>
                    <w:lang w:val="en-US"/>
                  </w:rPr>
                </w:pPr>
                <w:r w:rsidRPr="008653B0">
                  <w:rPr>
                    <w:rStyle w:val="PlaceholderText"/>
                  </w:rPr>
                  <w:t>Choose an item.</w:t>
                </w:r>
              </w:p>
            </w:tc>
          </w:sdtContent>
        </w:sdt>
      </w:tr>
      <w:tr w:rsidRPr="009F4BFC" w:rsidR="00062F68" w:rsidTr="00062F68" w14:paraId="4BDFF572" w14:textId="77777777">
        <w:tc>
          <w:tcPr>
            <w:tcW w:w="1418" w:type="dxa"/>
            <w:vMerge w:val="restart"/>
            <w:shd w:val="clear" w:color="auto" w:fill="E5DFEC"/>
          </w:tcPr>
          <w:p w:rsidRPr="009F4BFC" w:rsidR="00062F68" w:rsidP="000E1A2A" w:rsidRDefault="00062F68" w14:paraId="374160D3" w14:textId="77777777">
            <w:pPr>
              <w:pStyle w:val="BodyText"/>
              <w:rPr>
                <w:rFonts w:eastAsia="Cambria"/>
                <w:sz w:val="24"/>
                <w:lang w:val="en-US"/>
              </w:rPr>
            </w:pPr>
          </w:p>
          <w:p w:rsidRPr="009F4BFC" w:rsidR="00062F68" w:rsidP="000E1A2A" w:rsidRDefault="00062F68" w14:paraId="622C448F" w14:textId="77777777">
            <w:pPr>
              <w:pStyle w:val="BodyText"/>
              <w:rPr>
                <w:rFonts w:eastAsia="Cambria"/>
                <w:sz w:val="24"/>
                <w:lang w:val="en-US"/>
              </w:rPr>
            </w:pPr>
          </w:p>
          <w:p w:rsidRPr="009F4BFC" w:rsidR="00062F68" w:rsidP="000E1A2A" w:rsidRDefault="00062F68" w14:paraId="574F0DD8" w14:textId="77777777">
            <w:pPr>
              <w:pStyle w:val="BodyText"/>
              <w:rPr>
                <w:rFonts w:eastAsia="Cambria"/>
                <w:lang w:val="en-US"/>
              </w:rPr>
            </w:pPr>
            <w:r w:rsidRPr="009F4BFC">
              <w:rPr>
                <w:rFonts w:eastAsia="Cambria"/>
                <w:lang w:val="en-US"/>
              </w:rPr>
              <w:t>P3O</w:t>
            </w:r>
          </w:p>
        </w:tc>
        <w:tc>
          <w:tcPr>
            <w:tcW w:w="1446" w:type="dxa"/>
            <w:shd w:val="clear" w:color="auto" w:fill="FFFFFF"/>
          </w:tcPr>
          <w:p w:rsidRPr="009F4BFC" w:rsidR="00062F68" w:rsidP="000E1A2A" w:rsidRDefault="00062F68" w14:paraId="0ED306E4" w14:textId="77777777">
            <w:pPr>
              <w:pStyle w:val="BodyText"/>
              <w:rPr>
                <w:rFonts w:eastAsia="Cambria"/>
                <w:lang w:val="en-US"/>
              </w:rPr>
            </w:pPr>
          </w:p>
          <w:p w:rsidRPr="009F4BFC" w:rsidR="00062F68" w:rsidP="000E1A2A" w:rsidRDefault="00062F68" w14:paraId="50BC1020" w14:textId="77777777">
            <w:pPr>
              <w:pStyle w:val="BodyText"/>
              <w:rPr>
                <w:rFonts w:eastAsia="Cambria"/>
                <w:lang w:val="en-US"/>
              </w:rPr>
            </w:pPr>
            <w:r w:rsidRPr="009F4BFC">
              <w:rPr>
                <w:rFonts w:eastAsia="Cambria"/>
                <w:lang w:val="en-US"/>
              </w:rPr>
              <w:t>Foundation</w:t>
            </w:r>
          </w:p>
        </w:tc>
        <w:tc>
          <w:tcPr>
            <w:tcW w:w="1559" w:type="dxa"/>
            <w:shd w:val="clear" w:color="auto" w:fill="FFFFFF"/>
          </w:tcPr>
          <w:p w:rsidRPr="009F4BFC" w:rsidR="00062F68" w:rsidP="000E1A2A" w:rsidRDefault="00062F68" w14:paraId="59C37769" w14:textId="77777777">
            <w:pPr>
              <w:pStyle w:val="BodyText"/>
              <w:rPr>
                <w:rFonts w:eastAsia="Cambria"/>
                <w:lang w:val="en-US"/>
              </w:rPr>
            </w:pPr>
          </w:p>
        </w:tc>
        <w:tc>
          <w:tcPr>
            <w:tcW w:w="1418" w:type="dxa"/>
            <w:shd w:val="clear" w:color="auto" w:fill="FFFFFF"/>
          </w:tcPr>
          <w:p w:rsidRPr="009F4BFC" w:rsidR="00062F68" w:rsidP="000E1A2A" w:rsidRDefault="00062F68" w14:paraId="3AC8E48A" w14:textId="77777777">
            <w:pPr>
              <w:pStyle w:val="BodyText"/>
              <w:rPr>
                <w:rFonts w:eastAsia="Cambria"/>
                <w:lang w:val="en-US"/>
              </w:rPr>
            </w:pPr>
          </w:p>
        </w:tc>
        <w:tc>
          <w:tcPr>
            <w:tcW w:w="1843" w:type="dxa"/>
            <w:shd w:val="clear" w:color="auto" w:fill="FFFFFF"/>
          </w:tcPr>
          <w:p w:rsidRPr="009F4BFC" w:rsidR="00062F68" w:rsidP="000E1A2A" w:rsidRDefault="00062F68" w14:paraId="47F46377" w14:textId="77777777">
            <w:pPr>
              <w:pStyle w:val="BodyText"/>
              <w:rPr>
                <w:rFonts w:eastAsia="Cambria"/>
                <w:lang w:val="en-US"/>
              </w:rPr>
            </w:pPr>
          </w:p>
        </w:tc>
        <w:sdt>
          <w:sdtPr>
            <w:rPr>
              <w:rFonts w:eastAsia="Cambria"/>
              <w:lang w:val="en-US"/>
            </w:rPr>
            <w:id w:val="-231084590"/>
            <w:placeholder>
              <w:docPart w:val="FB0CF224CC654125BCAA6D277121542F"/>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shd w:val="clear" w:color="auto" w:fill="FFFFFF"/>
              </w:tcPr>
              <w:p w:rsidRPr="009F4BFC" w:rsidR="00062F68" w:rsidP="000E1A2A" w:rsidRDefault="005412D9" w14:paraId="0598A433" w14:textId="77777777">
                <w:pPr>
                  <w:pStyle w:val="BodyText"/>
                  <w:rPr>
                    <w:rFonts w:eastAsia="Cambria"/>
                    <w:lang w:val="en-US"/>
                  </w:rPr>
                </w:pPr>
                <w:r w:rsidRPr="008653B0">
                  <w:rPr>
                    <w:rStyle w:val="PlaceholderText"/>
                  </w:rPr>
                  <w:t>Choose an item.</w:t>
                </w:r>
              </w:p>
            </w:tc>
          </w:sdtContent>
        </w:sdt>
      </w:tr>
      <w:tr w:rsidRPr="009F4BFC" w:rsidR="00062F68" w:rsidTr="00062F68" w14:paraId="415D73C9" w14:textId="77777777">
        <w:tc>
          <w:tcPr>
            <w:tcW w:w="1418" w:type="dxa"/>
            <w:vMerge/>
          </w:tcPr>
          <w:p w:rsidRPr="009F4BFC" w:rsidR="00062F68" w:rsidP="000E1A2A" w:rsidRDefault="00062F68" w14:paraId="69D7E3BD" w14:textId="77777777">
            <w:pPr>
              <w:pStyle w:val="BodyText"/>
              <w:rPr>
                <w:rFonts w:eastAsia="Cambria"/>
                <w:sz w:val="24"/>
                <w:lang w:val="en-US"/>
              </w:rPr>
            </w:pPr>
          </w:p>
        </w:tc>
        <w:tc>
          <w:tcPr>
            <w:tcW w:w="1446" w:type="dxa"/>
          </w:tcPr>
          <w:p w:rsidRPr="009F4BFC" w:rsidR="00062F68" w:rsidP="000E1A2A" w:rsidRDefault="00062F68" w14:paraId="1A48B4E3" w14:textId="77777777">
            <w:pPr>
              <w:pStyle w:val="BodyText"/>
              <w:rPr>
                <w:rFonts w:eastAsia="Cambria"/>
                <w:lang w:val="en-US"/>
              </w:rPr>
            </w:pPr>
          </w:p>
          <w:p w:rsidRPr="009F4BFC" w:rsidR="00062F68" w:rsidP="000E1A2A" w:rsidRDefault="00062F68" w14:paraId="7250192A" w14:textId="77777777">
            <w:pPr>
              <w:pStyle w:val="BodyText"/>
              <w:rPr>
                <w:rFonts w:eastAsia="Cambria"/>
                <w:lang w:val="en-US"/>
              </w:rPr>
            </w:pPr>
            <w:r w:rsidRPr="009F4BFC">
              <w:rPr>
                <w:rFonts w:eastAsia="Cambria"/>
                <w:lang w:val="en-US"/>
              </w:rPr>
              <w:t>Practitioner</w:t>
            </w:r>
          </w:p>
        </w:tc>
        <w:tc>
          <w:tcPr>
            <w:tcW w:w="1559" w:type="dxa"/>
          </w:tcPr>
          <w:p w:rsidRPr="009F4BFC" w:rsidR="00062F68" w:rsidP="000E1A2A" w:rsidRDefault="00062F68" w14:paraId="05E26303" w14:textId="77777777">
            <w:pPr>
              <w:pStyle w:val="BodyText"/>
              <w:rPr>
                <w:rFonts w:eastAsia="Cambria"/>
                <w:lang w:val="en-US"/>
              </w:rPr>
            </w:pPr>
          </w:p>
        </w:tc>
        <w:tc>
          <w:tcPr>
            <w:tcW w:w="1418" w:type="dxa"/>
          </w:tcPr>
          <w:p w:rsidRPr="009F4BFC" w:rsidR="00062F68" w:rsidP="000E1A2A" w:rsidRDefault="00062F68" w14:paraId="58FD1C37" w14:textId="77777777">
            <w:pPr>
              <w:pStyle w:val="BodyText"/>
              <w:rPr>
                <w:rFonts w:eastAsia="Cambria"/>
                <w:lang w:val="en-US"/>
              </w:rPr>
            </w:pPr>
          </w:p>
        </w:tc>
        <w:tc>
          <w:tcPr>
            <w:tcW w:w="1843" w:type="dxa"/>
          </w:tcPr>
          <w:p w:rsidRPr="009F4BFC" w:rsidR="00062F68" w:rsidP="000E1A2A" w:rsidRDefault="00062F68" w14:paraId="013057AE" w14:textId="77777777">
            <w:pPr>
              <w:pStyle w:val="BodyText"/>
              <w:rPr>
                <w:rFonts w:eastAsia="Cambria"/>
                <w:lang w:val="en-US"/>
              </w:rPr>
            </w:pPr>
          </w:p>
        </w:tc>
        <w:sdt>
          <w:sdtPr>
            <w:rPr>
              <w:rFonts w:eastAsia="Cambria"/>
              <w:lang w:val="en-US"/>
            </w:rPr>
            <w:id w:val="-1487924177"/>
            <w:placeholder>
              <w:docPart w:val="3F8255A774554DAAA5996B7DC4932C40"/>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Pr>
              <w:p w:rsidRPr="009F4BFC" w:rsidR="00062F68" w:rsidP="000E1A2A" w:rsidRDefault="005412D9" w14:paraId="36A05EB1" w14:textId="77777777">
                <w:pPr>
                  <w:pStyle w:val="BodyText"/>
                  <w:rPr>
                    <w:rFonts w:eastAsia="Cambria"/>
                    <w:lang w:val="en-US"/>
                  </w:rPr>
                </w:pPr>
                <w:r w:rsidRPr="008653B0">
                  <w:rPr>
                    <w:rStyle w:val="PlaceholderText"/>
                  </w:rPr>
                  <w:t>Choose an item.</w:t>
                </w:r>
              </w:p>
            </w:tc>
          </w:sdtContent>
        </w:sdt>
      </w:tr>
      <w:tr w:rsidRPr="009F4BFC" w:rsidR="00062F68" w:rsidTr="00062F68" w14:paraId="5991C19D" w14:textId="77777777">
        <w:tc>
          <w:tcPr>
            <w:tcW w:w="1418" w:type="dxa"/>
            <w:vMerge/>
            <w:tcBorders>
              <w:bottom w:val="single" w:color="auto" w:sz="4" w:space="0"/>
            </w:tcBorders>
          </w:tcPr>
          <w:p w:rsidRPr="004F672C" w:rsidR="00062F68" w:rsidP="000E1A2A" w:rsidRDefault="00062F68" w14:paraId="392FAFE6" w14:textId="77777777">
            <w:pPr>
              <w:pStyle w:val="BodyText"/>
              <w:rPr>
                <w:rFonts w:eastAsia="Cambria" w:cs="Arial"/>
                <w:lang w:val="en-US"/>
              </w:rPr>
            </w:pPr>
          </w:p>
        </w:tc>
        <w:tc>
          <w:tcPr>
            <w:tcW w:w="1446" w:type="dxa"/>
            <w:tcBorders>
              <w:top w:val="single" w:color="auto" w:sz="4" w:space="0"/>
              <w:bottom w:val="single" w:color="auto" w:sz="4" w:space="0"/>
              <w:right w:val="single" w:color="auto" w:sz="4" w:space="0"/>
            </w:tcBorders>
          </w:tcPr>
          <w:p w:rsidRPr="009F4BFC" w:rsidR="00062F68" w:rsidP="000E1A2A" w:rsidRDefault="00062F68" w14:paraId="757BE823" w14:textId="77777777">
            <w:pPr>
              <w:pStyle w:val="BodyText"/>
              <w:rPr>
                <w:rFonts w:eastAsia="Cambria"/>
                <w:lang w:val="en-US"/>
              </w:rPr>
            </w:pPr>
          </w:p>
          <w:p w:rsidRPr="009F4BFC" w:rsidR="00062F68" w:rsidP="000E1A2A" w:rsidRDefault="00062F68" w14:paraId="2D8581E6" w14:textId="77777777">
            <w:pPr>
              <w:pStyle w:val="BodyText"/>
              <w:rPr>
                <w:rFonts w:eastAsia="Cambria"/>
                <w:lang w:val="en-US"/>
              </w:rPr>
            </w:pPr>
            <w:r>
              <w:rPr>
                <w:rFonts w:eastAsia="Cambria"/>
                <w:lang w:val="en-US"/>
              </w:rPr>
              <w:t xml:space="preserve">Practitioner </w:t>
            </w:r>
            <w:r w:rsidRPr="009F4BFC">
              <w:rPr>
                <w:rFonts w:eastAsia="Cambria"/>
                <w:lang w:val="en-US"/>
              </w:rPr>
              <w:t>Re-registration</w:t>
            </w:r>
          </w:p>
        </w:tc>
        <w:tc>
          <w:tcPr>
            <w:tcW w:w="1559" w:type="dxa"/>
            <w:tcBorders>
              <w:top w:val="single" w:color="auto" w:sz="4" w:space="0"/>
              <w:bottom w:val="single" w:color="auto" w:sz="4" w:space="0"/>
            </w:tcBorders>
          </w:tcPr>
          <w:p w:rsidRPr="009F4BFC" w:rsidR="00062F68" w:rsidP="000E1A2A" w:rsidRDefault="00062F68" w14:paraId="75D51FB4" w14:textId="77777777">
            <w:pPr>
              <w:pStyle w:val="BodyText"/>
              <w:rPr>
                <w:rFonts w:eastAsia="Cambria"/>
                <w:lang w:val="en-US"/>
              </w:rPr>
            </w:pPr>
          </w:p>
        </w:tc>
        <w:tc>
          <w:tcPr>
            <w:tcW w:w="1418" w:type="dxa"/>
            <w:tcBorders>
              <w:top w:val="single" w:color="auto" w:sz="4" w:space="0"/>
              <w:bottom w:val="single" w:color="auto" w:sz="4" w:space="0"/>
              <w:right w:val="single" w:color="auto" w:sz="4" w:space="0"/>
            </w:tcBorders>
          </w:tcPr>
          <w:p w:rsidRPr="009F4BFC" w:rsidR="00062F68" w:rsidP="000E1A2A" w:rsidRDefault="00062F68" w14:paraId="0C2E43B7" w14:textId="77777777">
            <w:pPr>
              <w:pStyle w:val="BodyText"/>
              <w:rPr>
                <w:rFonts w:eastAsia="Cambria"/>
                <w:lang w:val="en-US"/>
              </w:rPr>
            </w:pPr>
          </w:p>
        </w:tc>
        <w:tc>
          <w:tcPr>
            <w:tcW w:w="1843" w:type="dxa"/>
            <w:tcBorders>
              <w:top w:val="single" w:color="auto" w:sz="4" w:space="0"/>
              <w:bottom w:val="single" w:color="auto" w:sz="4" w:space="0"/>
              <w:right w:val="single" w:color="auto" w:sz="4" w:space="0"/>
            </w:tcBorders>
          </w:tcPr>
          <w:p w:rsidRPr="009F4BFC" w:rsidR="00062F68" w:rsidP="000E1A2A" w:rsidRDefault="00062F68" w14:paraId="65E878C1" w14:textId="77777777">
            <w:pPr>
              <w:pStyle w:val="BodyText"/>
              <w:rPr>
                <w:rFonts w:eastAsia="Cambria"/>
                <w:lang w:val="en-US"/>
              </w:rPr>
            </w:pPr>
          </w:p>
        </w:tc>
        <w:sdt>
          <w:sdtPr>
            <w:rPr>
              <w:rFonts w:eastAsia="Cambria"/>
              <w:lang w:val="en-US"/>
            </w:rPr>
            <w:id w:val="377059768"/>
            <w:placeholder>
              <w:docPart w:val="04D2B5DFF7994390B4E98B0D296B246A"/>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Borders>
                  <w:top w:val="single" w:color="auto" w:sz="4" w:space="0"/>
                  <w:bottom w:val="single" w:color="auto" w:sz="4" w:space="0"/>
                  <w:right w:val="single" w:color="auto" w:sz="4" w:space="0"/>
                </w:tcBorders>
              </w:tcPr>
              <w:p w:rsidRPr="009F4BFC" w:rsidR="00062F68" w:rsidP="000E1A2A" w:rsidRDefault="005412D9" w14:paraId="226D6393" w14:textId="77777777">
                <w:pPr>
                  <w:pStyle w:val="BodyText"/>
                  <w:rPr>
                    <w:rFonts w:eastAsia="Cambria"/>
                    <w:lang w:val="en-US"/>
                  </w:rPr>
                </w:pPr>
                <w:r w:rsidRPr="008653B0">
                  <w:rPr>
                    <w:rStyle w:val="PlaceholderText"/>
                  </w:rPr>
                  <w:t>Choose an item.</w:t>
                </w:r>
              </w:p>
            </w:tc>
          </w:sdtContent>
        </w:sdt>
      </w:tr>
      <w:tr w:rsidRPr="009F4BFC" w:rsidR="00062F68" w:rsidTr="00062F68" w14:paraId="7C9E431D" w14:textId="77777777">
        <w:tc>
          <w:tcPr>
            <w:tcW w:w="1418" w:type="dxa"/>
            <w:vMerge w:val="restart"/>
            <w:shd w:val="clear" w:color="auto" w:fill="E5DFEC"/>
          </w:tcPr>
          <w:p w:rsidRPr="009F4BFC" w:rsidR="00062F68" w:rsidP="000E1A2A" w:rsidRDefault="00062F68" w14:paraId="47BD7B40" w14:textId="77777777">
            <w:pPr>
              <w:pStyle w:val="BodyText"/>
              <w:rPr>
                <w:rFonts w:eastAsia="Cambria"/>
                <w:sz w:val="24"/>
                <w:lang w:val="en-US"/>
              </w:rPr>
            </w:pPr>
          </w:p>
          <w:p w:rsidRPr="009F4BFC" w:rsidR="00062F68" w:rsidP="000E1A2A" w:rsidRDefault="00062F68" w14:paraId="4B2E3093" w14:textId="77777777">
            <w:pPr>
              <w:pStyle w:val="BodyText"/>
              <w:rPr>
                <w:rFonts w:eastAsia="Cambria"/>
                <w:lang w:val="en-US"/>
              </w:rPr>
            </w:pPr>
            <w:proofErr w:type="spellStart"/>
            <w:r w:rsidRPr="009F4BFC">
              <w:rPr>
                <w:rFonts w:eastAsia="Cambria"/>
                <w:lang w:val="en-US"/>
              </w:rPr>
              <w:t>MoP</w:t>
            </w:r>
            <w:proofErr w:type="spellEnd"/>
          </w:p>
        </w:tc>
        <w:tc>
          <w:tcPr>
            <w:tcW w:w="1446" w:type="dxa"/>
            <w:shd w:val="clear" w:color="auto" w:fill="FFFFFF"/>
          </w:tcPr>
          <w:p w:rsidRPr="009F4BFC" w:rsidR="00062F68" w:rsidP="000E1A2A" w:rsidRDefault="00062F68" w14:paraId="460A4793" w14:textId="77777777">
            <w:pPr>
              <w:pStyle w:val="BodyText"/>
              <w:rPr>
                <w:rFonts w:eastAsia="Cambria"/>
                <w:lang w:val="en-US"/>
              </w:rPr>
            </w:pPr>
          </w:p>
          <w:p w:rsidRPr="009F4BFC" w:rsidR="00062F68" w:rsidP="000E1A2A" w:rsidRDefault="00062F68" w14:paraId="1368B9E2" w14:textId="77777777">
            <w:pPr>
              <w:pStyle w:val="BodyText"/>
              <w:rPr>
                <w:rFonts w:eastAsia="Cambria"/>
                <w:lang w:val="en-US"/>
              </w:rPr>
            </w:pPr>
            <w:r w:rsidRPr="009F4BFC">
              <w:rPr>
                <w:rFonts w:eastAsia="Cambria"/>
                <w:lang w:val="en-US"/>
              </w:rPr>
              <w:t>Foundation</w:t>
            </w:r>
          </w:p>
        </w:tc>
        <w:tc>
          <w:tcPr>
            <w:tcW w:w="1559" w:type="dxa"/>
            <w:shd w:val="clear" w:color="auto" w:fill="FFFFFF"/>
          </w:tcPr>
          <w:p w:rsidRPr="009F4BFC" w:rsidR="00062F68" w:rsidP="000E1A2A" w:rsidRDefault="00062F68" w14:paraId="33AFC0A9" w14:textId="77777777">
            <w:pPr>
              <w:pStyle w:val="BodyText"/>
              <w:rPr>
                <w:rFonts w:eastAsia="Cambria"/>
                <w:lang w:val="en-US"/>
              </w:rPr>
            </w:pPr>
          </w:p>
        </w:tc>
        <w:tc>
          <w:tcPr>
            <w:tcW w:w="1418" w:type="dxa"/>
            <w:shd w:val="clear" w:color="auto" w:fill="FFFFFF"/>
          </w:tcPr>
          <w:p w:rsidRPr="009F4BFC" w:rsidR="00062F68" w:rsidP="000E1A2A" w:rsidRDefault="00062F68" w14:paraId="787ED7A7" w14:textId="77777777">
            <w:pPr>
              <w:pStyle w:val="BodyText"/>
              <w:rPr>
                <w:rFonts w:eastAsia="Cambria"/>
                <w:lang w:val="en-US"/>
              </w:rPr>
            </w:pPr>
          </w:p>
        </w:tc>
        <w:tc>
          <w:tcPr>
            <w:tcW w:w="1843" w:type="dxa"/>
            <w:shd w:val="clear" w:color="auto" w:fill="FFFFFF"/>
          </w:tcPr>
          <w:p w:rsidRPr="009F4BFC" w:rsidR="00062F68" w:rsidP="000E1A2A" w:rsidRDefault="00062F68" w14:paraId="35240DB7" w14:textId="77777777">
            <w:pPr>
              <w:pStyle w:val="BodyText"/>
              <w:rPr>
                <w:rFonts w:eastAsia="Cambria"/>
                <w:lang w:val="en-US"/>
              </w:rPr>
            </w:pPr>
          </w:p>
        </w:tc>
        <w:sdt>
          <w:sdtPr>
            <w:rPr>
              <w:rFonts w:eastAsia="Cambria"/>
              <w:lang w:val="en-US"/>
            </w:rPr>
            <w:id w:val="-864133896"/>
            <w:placeholder>
              <w:docPart w:val="F57AB040F4AE4FD3A0AF0FE4F004AF79"/>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shd w:val="clear" w:color="auto" w:fill="FFFFFF"/>
              </w:tcPr>
              <w:p w:rsidRPr="009F4BFC" w:rsidR="00062F68" w:rsidP="000E1A2A" w:rsidRDefault="005412D9" w14:paraId="432EFC9F" w14:textId="77777777">
                <w:pPr>
                  <w:pStyle w:val="BodyText"/>
                  <w:rPr>
                    <w:rFonts w:eastAsia="Cambria"/>
                    <w:lang w:val="en-US"/>
                  </w:rPr>
                </w:pPr>
                <w:r w:rsidRPr="008653B0">
                  <w:rPr>
                    <w:rStyle w:val="PlaceholderText"/>
                  </w:rPr>
                  <w:t>Choose an item.</w:t>
                </w:r>
              </w:p>
            </w:tc>
          </w:sdtContent>
        </w:sdt>
      </w:tr>
      <w:tr w:rsidRPr="009F4BFC" w:rsidR="00062F68" w:rsidTr="00062F68" w14:paraId="0BDBAEC2" w14:textId="77777777">
        <w:tc>
          <w:tcPr>
            <w:tcW w:w="1418" w:type="dxa"/>
            <w:vMerge/>
          </w:tcPr>
          <w:p w:rsidRPr="009F4BFC" w:rsidR="00062F68" w:rsidP="000E1A2A" w:rsidRDefault="00062F68" w14:paraId="5E81AA31" w14:textId="77777777">
            <w:pPr>
              <w:pStyle w:val="BodyText"/>
              <w:rPr>
                <w:rFonts w:eastAsia="Cambria"/>
                <w:sz w:val="24"/>
                <w:lang w:val="en-US"/>
              </w:rPr>
            </w:pPr>
          </w:p>
        </w:tc>
        <w:tc>
          <w:tcPr>
            <w:tcW w:w="1446" w:type="dxa"/>
          </w:tcPr>
          <w:p w:rsidRPr="009F4BFC" w:rsidR="00062F68" w:rsidP="000E1A2A" w:rsidRDefault="00062F68" w14:paraId="2F6B00FA" w14:textId="77777777">
            <w:pPr>
              <w:pStyle w:val="BodyText"/>
              <w:rPr>
                <w:rFonts w:eastAsia="Cambria"/>
                <w:lang w:val="en-US"/>
              </w:rPr>
            </w:pPr>
          </w:p>
          <w:p w:rsidRPr="009F4BFC" w:rsidR="00062F68" w:rsidP="000E1A2A" w:rsidRDefault="00062F68" w14:paraId="3711553B" w14:textId="77777777">
            <w:pPr>
              <w:pStyle w:val="BodyText"/>
              <w:rPr>
                <w:rFonts w:eastAsia="Cambria"/>
                <w:lang w:val="en-US"/>
              </w:rPr>
            </w:pPr>
            <w:r w:rsidRPr="009F4BFC">
              <w:rPr>
                <w:rFonts w:eastAsia="Cambria"/>
                <w:lang w:val="en-US"/>
              </w:rPr>
              <w:t>Practitioner</w:t>
            </w:r>
          </w:p>
        </w:tc>
        <w:tc>
          <w:tcPr>
            <w:tcW w:w="1559" w:type="dxa"/>
          </w:tcPr>
          <w:p w:rsidRPr="009F4BFC" w:rsidR="00062F68" w:rsidP="000E1A2A" w:rsidRDefault="00062F68" w14:paraId="2EFF8D2E" w14:textId="77777777">
            <w:pPr>
              <w:pStyle w:val="BodyText"/>
              <w:rPr>
                <w:rFonts w:eastAsia="Cambria"/>
                <w:lang w:val="en-US"/>
              </w:rPr>
            </w:pPr>
          </w:p>
        </w:tc>
        <w:tc>
          <w:tcPr>
            <w:tcW w:w="1418" w:type="dxa"/>
          </w:tcPr>
          <w:p w:rsidRPr="009F4BFC" w:rsidR="00062F68" w:rsidP="000E1A2A" w:rsidRDefault="00062F68" w14:paraId="1CD7E1E6" w14:textId="77777777">
            <w:pPr>
              <w:pStyle w:val="BodyText"/>
              <w:rPr>
                <w:rFonts w:eastAsia="Cambria"/>
                <w:lang w:val="en-US"/>
              </w:rPr>
            </w:pPr>
          </w:p>
        </w:tc>
        <w:tc>
          <w:tcPr>
            <w:tcW w:w="1843" w:type="dxa"/>
          </w:tcPr>
          <w:p w:rsidRPr="009F4BFC" w:rsidR="00062F68" w:rsidP="000E1A2A" w:rsidRDefault="00062F68" w14:paraId="2101F346" w14:textId="77777777">
            <w:pPr>
              <w:pStyle w:val="BodyText"/>
              <w:rPr>
                <w:rFonts w:eastAsia="Cambria"/>
                <w:lang w:val="en-US"/>
              </w:rPr>
            </w:pPr>
          </w:p>
        </w:tc>
        <w:sdt>
          <w:sdtPr>
            <w:rPr>
              <w:rFonts w:eastAsia="Cambria"/>
              <w:lang w:val="en-US"/>
            </w:rPr>
            <w:id w:val="8272790"/>
            <w:placeholder>
              <w:docPart w:val="E2D662D281B04E7EA6FE9F5071E653C6"/>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Pr>
              <w:p w:rsidRPr="009F4BFC" w:rsidR="00062F68" w:rsidP="000E1A2A" w:rsidRDefault="005412D9" w14:paraId="62DE792D" w14:textId="77777777">
                <w:pPr>
                  <w:pStyle w:val="BodyText"/>
                  <w:rPr>
                    <w:rFonts w:eastAsia="Cambria"/>
                    <w:lang w:val="en-US"/>
                  </w:rPr>
                </w:pPr>
                <w:r w:rsidRPr="008653B0">
                  <w:rPr>
                    <w:rStyle w:val="PlaceholderText"/>
                  </w:rPr>
                  <w:t>Choose an item.</w:t>
                </w:r>
              </w:p>
            </w:tc>
          </w:sdtContent>
        </w:sdt>
      </w:tr>
      <w:tr w:rsidRPr="009F4BFC" w:rsidR="00062F68" w:rsidTr="00062F68" w14:paraId="32102B90" w14:textId="77777777">
        <w:tc>
          <w:tcPr>
            <w:tcW w:w="1418" w:type="dxa"/>
            <w:vMerge w:val="restart"/>
            <w:shd w:val="clear" w:color="auto" w:fill="E5DFEC"/>
          </w:tcPr>
          <w:p w:rsidRPr="009F4BFC" w:rsidR="00062F68" w:rsidP="000E1A2A" w:rsidRDefault="00062F68" w14:paraId="05CC022D" w14:textId="77777777">
            <w:pPr>
              <w:pStyle w:val="BodyText"/>
              <w:rPr>
                <w:rFonts w:eastAsia="Cambria"/>
                <w:sz w:val="24"/>
                <w:lang w:val="en-US"/>
              </w:rPr>
            </w:pPr>
          </w:p>
          <w:p w:rsidRPr="009F4BFC" w:rsidR="00062F68" w:rsidP="000E1A2A" w:rsidRDefault="00062F68" w14:paraId="7E7C2693" w14:textId="77777777">
            <w:pPr>
              <w:pStyle w:val="BodyText"/>
              <w:rPr>
                <w:rFonts w:eastAsia="Cambria"/>
                <w:lang w:val="en-US"/>
              </w:rPr>
            </w:pPr>
            <w:proofErr w:type="spellStart"/>
            <w:r w:rsidRPr="009F4BFC">
              <w:rPr>
                <w:rFonts w:eastAsia="Cambria"/>
                <w:lang w:val="en-US"/>
              </w:rPr>
              <w:t>MoV</w:t>
            </w:r>
            <w:proofErr w:type="spellEnd"/>
          </w:p>
        </w:tc>
        <w:tc>
          <w:tcPr>
            <w:tcW w:w="1446" w:type="dxa"/>
            <w:shd w:val="clear" w:color="auto" w:fill="FFFFFF"/>
          </w:tcPr>
          <w:p w:rsidRPr="009F4BFC" w:rsidR="00062F68" w:rsidP="000E1A2A" w:rsidRDefault="00062F68" w14:paraId="7BE0D860" w14:textId="77777777">
            <w:pPr>
              <w:pStyle w:val="BodyText"/>
              <w:rPr>
                <w:rFonts w:eastAsia="Cambria"/>
                <w:lang w:val="en-US"/>
              </w:rPr>
            </w:pPr>
          </w:p>
          <w:p w:rsidRPr="009F4BFC" w:rsidR="00062F68" w:rsidP="000E1A2A" w:rsidRDefault="00062F68" w14:paraId="7BD9C831" w14:textId="77777777">
            <w:pPr>
              <w:pStyle w:val="BodyText"/>
              <w:rPr>
                <w:rFonts w:eastAsia="Cambria"/>
                <w:lang w:val="en-US"/>
              </w:rPr>
            </w:pPr>
            <w:r w:rsidRPr="009F4BFC">
              <w:rPr>
                <w:rFonts w:eastAsia="Cambria"/>
                <w:lang w:val="en-US"/>
              </w:rPr>
              <w:t>Foundation</w:t>
            </w:r>
          </w:p>
        </w:tc>
        <w:tc>
          <w:tcPr>
            <w:tcW w:w="1559" w:type="dxa"/>
            <w:shd w:val="clear" w:color="auto" w:fill="FFFFFF"/>
          </w:tcPr>
          <w:p w:rsidRPr="009F4BFC" w:rsidR="00062F68" w:rsidP="000E1A2A" w:rsidRDefault="00062F68" w14:paraId="6CE2009A" w14:textId="77777777">
            <w:pPr>
              <w:pStyle w:val="BodyText"/>
              <w:rPr>
                <w:rFonts w:eastAsia="Cambria"/>
                <w:lang w:val="en-US"/>
              </w:rPr>
            </w:pPr>
          </w:p>
        </w:tc>
        <w:tc>
          <w:tcPr>
            <w:tcW w:w="1418" w:type="dxa"/>
            <w:shd w:val="clear" w:color="auto" w:fill="FFFFFF"/>
          </w:tcPr>
          <w:p w:rsidRPr="009F4BFC" w:rsidR="00062F68" w:rsidP="000E1A2A" w:rsidRDefault="00062F68" w14:paraId="353DF714" w14:textId="77777777">
            <w:pPr>
              <w:pStyle w:val="BodyText"/>
              <w:rPr>
                <w:rFonts w:eastAsia="Cambria"/>
                <w:lang w:val="en-US"/>
              </w:rPr>
            </w:pPr>
          </w:p>
        </w:tc>
        <w:tc>
          <w:tcPr>
            <w:tcW w:w="1843" w:type="dxa"/>
            <w:shd w:val="clear" w:color="auto" w:fill="FFFFFF"/>
          </w:tcPr>
          <w:p w:rsidRPr="009F4BFC" w:rsidR="00062F68" w:rsidP="000E1A2A" w:rsidRDefault="00062F68" w14:paraId="253C79BB" w14:textId="77777777">
            <w:pPr>
              <w:pStyle w:val="BodyText"/>
              <w:rPr>
                <w:rFonts w:eastAsia="Cambria"/>
                <w:lang w:val="en-US"/>
              </w:rPr>
            </w:pPr>
          </w:p>
        </w:tc>
        <w:sdt>
          <w:sdtPr>
            <w:rPr>
              <w:rFonts w:eastAsia="Cambria"/>
              <w:lang w:val="en-US"/>
            </w:rPr>
            <w:id w:val="-1323504563"/>
            <w:placeholder>
              <w:docPart w:val="343D254C7EFD4FDF81AFFC39CF87D95D"/>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shd w:val="clear" w:color="auto" w:fill="FFFFFF"/>
              </w:tcPr>
              <w:p w:rsidRPr="009F4BFC" w:rsidR="00062F68" w:rsidP="000E1A2A" w:rsidRDefault="005412D9" w14:paraId="1C16CF01" w14:textId="77777777">
                <w:pPr>
                  <w:pStyle w:val="BodyText"/>
                  <w:rPr>
                    <w:rFonts w:eastAsia="Cambria"/>
                    <w:lang w:val="en-US"/>
                  </w:rPr>
                </w:pPr>
                <w:r w:rsidRPr="008653B0">
                  <w:rPr>
                    <w:rStyle w:val="PlaceholderText"/>
                  </w:rPr>
                  <w:t>Choose an item.</w:t>
                </w:r>
              </w:p>
            </w:tc>
          </w:sdtContent>
        </w:sdt>
      </w:tr>
      <w:tr w:rsidRPr="009F4BFC" w:rsidR="00062F68" w:rsidTr="00062F68" w14:paraId="797F48BF" w14:textId="77777777">
        <w:tc>
          <w:tcPr>
            <w:tcW w:w="1418" w:type="dxa"/>
            <w:vMerge/>
          </w:tcPr>
          <w:p w:rsidRPr="009F4BFC" w:rsidR="00062F68" w:rsidP="000E1A2A" w:rsidRDefault="00062F68" w14:paraId="3163F0C1" w14:textId="77777777">
            <w:pPr>
              <w:pStyle w:val="BodyText"/>
              <w:rPr>
                <w:rFonts w:eastAsia="Cambria"/>
                <w:sz w:val="24"/>
                <w:lang w:val="en-US"/>
              </w:rPr>
            </w:pPr>
          </w:p>
        </w:tc>
        <w:tc>
          <w:tcPr>
            <w:tcW w:w="1446" w:type="dxa"/>
          </w:tcPr>
          <w:p w:rsidRPr="009F4BFC" w:rsidR="00062F68" w:rsidP="000E1A2A" w:rsidRDefault="00062F68" w14:paraId="6217F3DA" w14:textId="77777777">
            <w:pPr>
              <w:pStyle w:val="BodyText"/>
              <w:rPr>
                <w:rFonts w:eastAsia="Cambria"/>
                <w:lang w:val="en-US"/>
              </w:rPr>
            </w:pPr>
          </w:p>
          <w:p w:rsidRPr="009F4BFC" w:rsidR="00062F68" w:rsidP="000E1A2A" w:rsidRDefault="00062F68" w14:paraId="4BF2E6EF" w14:textId="77777777">
            <w:pPr>
              <w:pStyle w:val="BodyText"/>
              <w:rPr>
                <w:rFonts w:eastAsia="Cambria"/>
                <w:lang w:val="en-US"/>
              </w:rPr>
            </w:pPr>
            <w:r w:rsidRPr="009F4BFC">
              <w:rPr>
                <w:rFonts w:eastAsia="Cambria"/>
                <w:lang w:val="en-US"/>
              </w:rPr>
              <w:t>Practitioner</w:t>
            </w:r>
          </w:p>
        </w:tc>
        <w:tc>
          <w:tcPr>
            <w:tcW w:w="1559" w:type="dxa"/>
          </w:tcPr>
          <w:p w:rsidRPr="009F4BFC" w:rsidR="00062F68" w:rsidP="000E1A2A" w:rsidRDefault="00062F68" w14:paraId="40923884" w14:textId="77777777">
            <w:pPr>
              <w:pStyle w:val="BodyText"/>
              <w:rPr>
                <w:rFonts w:eastAsia="Cambria"/>
                <w:lang w:val="en-US"/>
              </w:rPr>
            </w:pPr>
          </w:p>
        </w:tc>
        <w:tc>
          <w:tcPr>
            <w:tcW w:w="1418" w:type="dxa"/>
          </w:tcPr>
          <w:p w:rsidRPr="009F4BFC" w:rsidR="00062F68" w:rsidP="000E1A2A" w:rsidRDefault="00062F68" w14:paraId="448EE3B0" w14:textId="77777777">
            <w:pPr>
              <w:pStyle w:val="BodyText"/>
              <w:rPr>
                <w:rFonts w:eastAsia="Cambria"/>
                <w:lang w:val="en-US"/>
              </w:rPr>
            </w:pPr>
          </w:p>
        </w:tc>
        <w:tc>
          <w:tcPr>
            <w:tcW w:w="1843" w:type="dxa"/>
          </w:tcPr>
          <w:p w:rsidRPr="009F4BFC" w:rsidR="00062F68" w:rsidP="000E1A2A" w:rsidRDefault="00062F68" w14:paraId="38C1B892" w14:textId="77777777">
            <w:pPr>
              <w:pStyle w:val="BodyText"/>
              <w:rPr>
                <w:rFonts w:eastAsia="Cambria"/>
                <w:lang w:val="en-US"/>
              </w:rPr>
            </w:pPr>
          </w:p>
        </w:tc>
        <w:sdt>
          <w:sdtPr>
            <w:rPr>
              <w:rFonts w:eastAsia="Cambria"/>
              <w:lang w:val="en-US"/>
            </w:rPr>
            <w:id w:val="1501546029"/>
            <w:placeholder>
              <w:docPart w:val="731DD7A8D0F041519DA5B4640F26A90B"/>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Pr>
              <w:p w:rsidRPr="009F4BFC" w:rsidR="00062F68" w:rsidP="000E1A2A" w:rsidRDefault="005412D9" w14:paraId="7AD28683" w14:textId="77777777">
                <w:pPr>
                  <w:pStyle w:val="BodyText"/>
                  <w:rPr>
                    <w:rFonts w:eastAsia="Cambria"/>
                    <w:lang w:val="en-US"/>
                  </w:rPr>
                </w:pPr>
                <w:r w:rsidRPr="008653B0">
                  <w:rPr>
                    <w:rStyle w:val="PlaceholderText"/>
                  </w:rPr>
                  <w:t>Choose an item.</w:t>
                </w:r>
              </w:p>
            </w:tc>
          </w:sdtContent>
        </w:sdt>
      </w:tr>
    </w:tbl>
    <w:p w:rsidR="00CA248D" w:rsidP="000A10CC" w:rsidRDefault="00CA248D" w14:paraId="2316BCA7" w14:textId="77777777">
      <w:pPr>
        <w:pStyle w:val="BodyText"/>
        <w:rPr>
          <w:noProof/>
          <w:lang w:eastAsia="en-GB"/>
        </w:rPr>
      </w:pPr>
    </w:p>
    <w:p w:rsidR="00CA248D" w:rsidP="000A10CC" w:rsidRDefault="00CA248D" w14:paraId="3A50107C" w14:textId="77777777">
      <w:pPr>
        <w:pStyle w:val="BodyText"/>
        <w:rPr>
          <w:noProof/>
          <w:lang w:eastAsia="en-GB"/>
        </w:rPr>
      </w:pPr>
    </w:p>
    <w:p w:rsidRPr="004F672C" w:rsidR="003B1D55" w:rsidP="003B1D55" w:rsidRDefault="003B1D55" w14:paraId="2C953945" w14:textId="77777777">
      <w:pPr>
        <w:pStyle w:val="Heading2"/>
        <w:rPr>
          <w:lang w:val="en-US"/>
        </w:rPr>
      </w:pPr>
      <w:r>
        <w:rPr>
          <w:lang w:val="en-US"/>
        </w:rPr>
        <w:t>RESILIA</w:t>
      </w:r>
    </w:p>
    <w:tbl>
      <w:tblPr>
        <w:tblW w:w="96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18"/>
        <w:gridCol w:w="1446"/>
        <w:gridCol w:w="1559"/>
        <w:gridCol w:w="1418"/>
        <w:gridCol w:w="1843"/>
        <w:gridCol w:w="1984"/>
      </w:tblGrid>
      <w:tr w:rsidRPr="009F4BFC" w:rsidR="005412D9" w:rsidTr="005412D9" w14:paraId="34FC9FE4" w14:textId="77777777">
        <w:tc>
          <w:tcPr>
            <w:tcW w:w="1418" w:type="dxa"/>
            <w:vMerge w:val="restart"/>
            <w:shd w:val="clear" w:color="auto" w:fill="E5DFEC"/>
          </w:tcPr>
          <w:p w:rsidRPr="009F4BFC" w:rsidR="005412D9" w:rsidP="005412D9" w:rsidRDefault="005412D9" w14:paraId="73C2C5D5" w14:textId="77777777">
            <w:pPr>
              <w:pStyle w:val="BodyText"/>
              <w:rPr>
                <w:rFonts w:eastAsia="Cambria"/>
                <w:sz w:val="24"/>
                <w:szCs w:val="24"/>
                <w:lang w:val="en-US"/>
              </w:rPr>
            </w:pPr>
          </w:p>
          <w:p w:rsidRPr="009F4BFC" w:rsidR="005412D9" w:rsidP="005412D9" w:rsidRDefault="005412D9" w14:paraId="122C7E4F" w14:textId="77777777">
            <w:pPr>
              <w:pStyle w:val="BodyText"/>
              <w:rPr>
                <w:rFonts w:eastAsia="Cambria"/>
                <w:lang w:val="en-US"/>
              </w:rPr>
            </w:pPr>
            <w:r>
              <w:rPr>
                <w:rFonts w:eastAsia="Cambria"/>
                <w:lang w:val="en-US"/>
              </w:rPr>
              <w:t>RESILIA</w:t>
            </w:r>
          </w:p>
          <w:p w:rsidRPr="009F4BFC" w:rsidR="005412D9" w:rsidP="005412D9" w:rsidRDefault="005412D9" w14:paraId="4FF64EFA" w14:textId="77777777">
            <w:pPr>
              <w:pStyle w:val="BodyText"/>
              <w:rPr>
                <w:rFonts w:eastAsia="Cambria"/>
                <w:lang w:val="en-US"/>
              </w:rPr>
            </w:pPr>
          </w:p>
        </w:tc>
        <w:tc>
          <w:tcPr>
            <w:tcW w:w="1446" w:type="dxa"/>
            <w:shd w:val="clear" w:color="auto" w:fill="FFFFFF"/>
          </w:tcPr>
          <w:p w:rsidRPr="009F4BFC" w:rsidR="005412D9" w:rsidP="005412D9" w:rsidRDefault="005412D9" w14:paraId="3740A217" w14:textId="77777777">
            <w:pPr>
              <w:pStyle w:val="BodyText"/>
              <w:rPr>
                <w:rFonts w:eastAsia="Cambria"/>
                <w:lang w:val="en-US"/>
              </w:rPr>
            </w:pPr>
          </w:p>
          <w:p w:rsidRPr="009F4BFC" w:rsidR="005412D9" w:rsidP="005412D9" w:rsidRDefault="005412D9" w14:paraId="45971AF5" w14:textId="77777777">
            <w:pPr>
              <w:pStyle w:val="BodyText"/>
              <w:rPr>
                <w:rFonts w:eastAsia="Cambria"/>
                <w:lang w:val="en-US"/>
              </w:rPr>
            </w:pPr>
            <w:r w:rsidRPr="009F4BFC">
              <w:rPr>
                <w:rFonts w:eastAsia="Cambria"/>
                <w:lang w:val="en-US"/>
              </w:rPr>
              <w:t>Foundation</w:t>
            </w:r>
          </w:p>
        </w:tc>
        <w:tc>
          <w:tcPr>
            <w:tcW w:w="1559" w:type="dxa"/>
            <w:shd w:val="clear" w:color="auto" w:fill="FFFFFF"/>
          </w:tcPr>
          <w:p w:rsidRPr="009F4BFC" w:rsidR="005412D9" w:rsidP="005412D9" w:rsidRDefault="005412D9" w14:paraId="50F1F13C" w14:textId="77777777">
            <w:pPr>
              <w:pStyle w:val="BodyText"/>
              <w:rPr>
                <w:rFonts w:eastAsia="Cambria"/>
                <w:lang w:val="en-US"/>
              </w:rPr>
            </w:pPr>
          </w:p>
          <w:p w:rsidRPr="009F4BFC" w:rsidR="005412D9" w:rsidP="005412D9" w:rsidRDefault="005412D9" w14:paraId="6CC06888" w14:textId="77777777">
            <w:pPr>
              <w:pStyle w:val="BodyText"/>
              <w:rPr>
                <w:rFonts w:eastAsia="Cambria"/>
                <w:lang w:val="en-US"/>
              </w:rPr>
            </w:pPr>
          </w:p>
        </w:tc>
        <w:tc>
          <w:tcPr>
            <w:tcW w:w="1418" w:type="dxa"/>
            <w:shd w:val="clear" w:color="auto" w:fill="FFFFFF"/>
          </w:tcPr>
          <w:p w:rsidRPr="009F4BFC" w:rsidR="005412D9" w:rsidP="005412D9" w:rsidRDefault="005412D9" w14:paraId="2C770C2A" w14:textId="77777777">
            <w:pPr>
              <w:pStyle w:val="BodyText"/>
              <w:rPr>
                <w:rFonts w:eastAsia="Cambria"/>
                <w:lang w:val="en-US"/>
              </w:rPr>
            </w:pPr>
          </w:p>
        </w:tc>
        <w:tc>
          <w:tcPr>
            <w:tcW w:w="1843" w:type="dxa"/>
            <w:shd w:val="clear" w:color="auto" w:fill="FFFFFF"/>
          </w:tcPr>
          <w:p w:rsidRPr="009F4BFC" w:rsidR="005412D9" w:rsidP="005412D9" w:rsidRDefault="005412D9" w14:paraId="6E1A6A51" w14:textId="77777777">
            <w:pPr>
              <w:pStyle w:val="BodyText"/>
              <w:rPr>
                <w:rFonts w:eastAsia="Cambria"/>
                <w:lang w:val="en-US"/>
              </w:rPr>
            </w:pPr>
          </w:p>
        </w:tc>
        <w:sdt>
          <w:sdtPr>
            <w:rPr>
              <w:rFonts w:eastAsia="Cambria"/>
              <w:lang w:val="en-US"/>
            </w:rPr>
            <w:id w:val="1669897602"/>
            <w:placeholder>
              <w:docPart w:val="C9B158FF54B546CE874816819B4145A6"/>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4" w:type="dxa"/>
                <w:shd w:val="clear" w:color="auto" w:fill="FFFFFF"/>
              </w:tcPr>
              <w:p w:rsidR="005412D9" w:rsidP="005412D9" w:rsidRDefault="005412D9" w14:paraId="066D9513" w14:textId="77777777">
                <w:pPr>
                  <w:pStyle w:val="BodyText"/>
                  <w:rPr>
                    <w:rFonts w:eastAsia="Cambria"/>
                    <w:lang w:val="en-US"/>
                  </w:rPr>
                </w:pPr>
                <w:r w:rsidRPr="008653B0">
                  <w:rPr>
                    <w:rStyle w:val="PlaceholderText"/>
                  </w:rPr>
                  <w:t>Choose an item.</w:t>
                </w:r>
              </w:p>
            </w:tc>
          </w:sdtContent>
        </w:sdt>
      </w:tr>
      <w:tr w:rsidRPr="009F4BFC" w:rsidR="005412D9" w:rsidTr="005412D9" w14:paraId="72CFCF76" w14:textId="77777777">
        <w:tc>
          <w:tcPr>
            <w:tcW w:w="1418" w:type="dxa"/>
            <w:vMerge/>
            <w:shd w:val="clear" w:color="auto" w:fill="E5DFEC"/>
          </w:tcPr>
          <w:p w:rsidRPr="009F4BFC" w:rsidR="005412D9" w:rsidP="005412D9" w:rsidRDefault="005412D9" w14:paraId="5A8ECB30" w14:textId="77777777">
            <w:pPr>
              <w:pStyle w:val="BodyText"/>
              <w:rPr>
                <w:rFonts w:eastAsia="Cambria"/>
                <w:lang w:val="en-US"/>
              </w:rPr>
            </w:pPr>
          </w:p>
        </w:tc>
        <w:tc>
          <w:tcPr>
            <w:tcW w:w="1446" w:type="dxa"/>
            <w:shd w:val="clear" w:color="auto" w:fill="FFFFFF"/>
          </w:tcPr>
          <w:p w:rsidRPr="009F4BFC" w:rsidR="005412D9" w:rsidP="005412D9" w:rsidRDefault="005412D9" w14:paraId="3315D6B7" w14:textId="77777777">
            <w:pPr>
              <w:pStyle w:val="BodyText"/>
              <w:rPr>
                <w:rFonts w:eastAsia="Cambria"/>
                <w:lang w:val="en-US"/>
              </w:rPr>
            </w:pPr>
          </w:p>
          <w:p w:rsidRPr="009F4BFC" w:rsidR="005412D9" w:rsidP="005412D9" w:rsidRDefault="005412D9" w14:paraId="67DB01FF" w14:textId="77777777">
            <w:pPr>
              <w:pStyle w:val="BodyText"/>
              <w:rPr>
                <w:rFonts w:eastAsia="Cambria"/>
                <w:lang w:val="en-US"/>
              </w:rPr>
            </w:pPr>
            <w:r>
              <w:rPr>
                <w:rFonts w:eastAsia="Cambria"/>
                <w:lang w:val="en-US"/>
              </w:rPr>
              <w:t>Practitioner</w:t>
            </w:r>
          </w:p>
        </w:tc>
        <w:tc>
          <w:tcPr>
            <w:tcW w:w="1559" w:type="dxa"/>
            <w:shd w:val="clear" w:color="auto" w:fill="FFFFFF"/>
          </w:tcPr>
          <w:p w:rsidRPr="009F4BFC" w:rsidR="005412D9" w:rsidP="005412D9" w:rsidRDefault="005412D9" w14:paraId="57E87378" w14:textId="77777777">
            <w:pPr>
              <w:pStyle w:val="BodyText"/>
              <w:rPr>
                <w:rFonts w:eastAsia="Cambria"/>
                <w:lang w:val="en-US"/>
              </w:rPr>
            </w:pPr>
          </w:p>
          <w:p w:rsidRPr="009F4BFC" w:rsidR="005412D9" w:rsidP="005412D9" w:rsidRDefault="005412D9" w14:paraId="0BA2A8A6" w14:textId="77777777">
            <w:pPr>
              <w:pStyle w:val="BodyText"/>
              <w:rPr>
                <w:rFonts w:eastAsia="Cambria"/>
                <w:lang w:val="en-US"/>
              </w:rPr>
            </w:pPr>
          </w:p>
        </w:tc>
        <w:tc>
          <w:tcPr>
            <w:tcW w:w="1418" w:type="dxa"/>
            <w:shd w:val="clear" w:color="auto" w:fill="FFFFFF"/>
          </w:tcPr>
          <w:p w:rsidRPr="009F4BFC" w:rsidR="005412D9" w:rsidP="005412D9" w:rsidRDefault="005412D9" w14:paraId="7A2CAAEA" w14:textId="77777777">
            <w:pPr>
              <w:pStyle w:val="BodyText"/>
              <w:rPr>
                <w:rFonts w:eastAsia="Cambria"/>
                <w:lang w:val="en-US"/>
              </w:rPr>
            </w:pPr>
          </w:p>
        </w:tc>
        <w:tc>
          <w:tcPr>
            <w:tcW w:w="1843" w:type="dxa"/>
            <w:shd w:val="clear" w:color="auto" w:fill="FFFFFF"/>
          </w:tcPr>
          <w:p w:rsidRPr="009F4BFC" w:rsidR="005412D9" w:rsidP="005412D9" w:rsidRDefault="005412D9" w14:paraId="1EA5BF35" w14:textId="77777777">
            <w:pPr>
              <w:pStyle w:val="BodyText"/>
              <w:rPr>
                <w:rFonts w:eastAsia="Cambria"/>
                <w:lang w:val="en-US"/>
              </w:rPr>
            </w:pPr>
          </w:p>
        </w:tc>
        <w:sdt>
          <w:sdtPr>
            <w:rPr>
              <w:rFonts w:eastAsia="Cambria"/>
              <w:lang w:val="en-US"/>
            </w:rPr>
            <w:id w:val="-606819484"/>
            <w:placeholder>
              <w:docPart w:val="271FDAFE73EC4D39B389951B8C3155C8"/>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4" w:type="dxa"/>
                <w:shd w:val="clear" w:color="auto" w:fill="FFFFFF"/>
              </w:tcPr>
              <w:p w:rsidR="005412D9" w:rsidP="005412D9" w:rsidRDefault="005412D9" w14:paraId="57A512D1" w14:textId="77777777">
                <w:pPr>
                  <w:pStyle w:val="BodyText"/>
                  <w:rPr>
                    <w:rFonts w:eastAsia="Cambria"/>
                    <w:lang w:val="en-US"/>
                  </w:rPr>
                </w:pPr>
                <w:r w:rsidRPr="008653B0">
                  <w:rPr>
                    <w:rStyle w:val="PlaceholderText"/>
                  </w:rPr>
                  <w:t>Choose an item.</w:t>
                </w:r>
              </w:p>
            </w:tc>
          </w:sdtContent>
        </w:sdt>
      </w:tr>
    </w:tbl>
    <w:p w:rsidR="00104EF3" w:rsidP="00062F68" w:rsidRDefault="00104EF3" w14:paraId="2956E585" w14:textId="77777777">
      <w:pPr>
        <w:spacing w:after="0" w:line="240" w:lineRule="auto"/>
      </w:pPr>
    </w:p>
    <w:p w:rsidR="00062F68" w:rsidP="00062F68" w:rsidRDefault="00062F68" w14:paraId="05AFD857" w14:textId="77777777">
      <w:pPr>
        <w:spacing w:after="0" w:line="240" w:lineRule="auto"/>
      </w:pPr>
    </w:p>
    <w:p w:rsidR="005412D9" w:rsidP="00062F68" w:rsidRDefault="005412D9" w14:paraId="460B3DD9" w14:textId="77777777">
      <w:pPr>
        <w:spacing w:after="0" w:line="240" w:lineRule="auto"/>
      </w:pPr>
    </w:p>
    <w:p w:rsidR="005412D9" w:rsidP="00062F68" w:rsidRDefault="005412D9" w14:paraId="3850892C" w14:textId="77777777">
      <w:pPr>
        <w:spacing w:after="0" w:line="240" w:lineRule="auto"/>
      </w:pPr>
    </w:p>
    <w:p w:rsidR="005412D9" w:rsidP="00062F68" w:rsidRDefault="005412D9" w14:paraId="04AB2093" w14:textId="77777777">
      <w:pPr>
        <w:spacing w:after="0" w:line="240" w:lineRule="auto"/>
      </w:pPr>
    </w:p>
    <w:p w:rsidR="005412D9" w:rsidP="00062F68" w:rsidRDefault="005412D9" w14:paraId="340D54BC" w14:textId="77777777">
      <w:pPr>
        <w:spacing w:after="0" w:line="240" w:lineRule="auto"/>
      </w:pPr>
    </w:p>
    <w:p w:rsidR="005412D9" w:rsidP="00062F68" w:rsidRDefault="005412D9" w14:paraId="7E788603" w14:textId="77777777">
      <w:pPr>
        <w:spacing w:after="0" w:line="240" w:lineRule="auto"/>
      </w:pPr>
    </w:p>
    <w:p w:rsidR="005412D9" w:rsidP="00062F68" w:rsidRDefault="005412D9" w14:paraId="70BA197F" w14:textId="77777777">
      <w:pPr>
        <w:spacing w:after="0" w:line="240" w:lineRule="auto"/>
      </w:pPr>
    </w:p>
    <w:p w:rsidR="005412D9" w:rsidP="00062F68" w:rsidRDefault="005412D9" w14:paraId="2E711972" w14:textId="77777777">
      <w:pPr>
        <w:spacing w:after="0" w:line="240" w:lineRule="auto"/>
      </w:pPr>
    </w:p>
    <w:p w:rsidR="005412D9" w:rsidP="00062F68" w:rsidRDefault="005412D9" w14:paraId="6AF75EE5" w14:textId="77777777">
      <w:pPr>
        <w:spacing w:after="0" w:line="240" w:lineRule="auto"/>
      </w:pPr>
    </w:p>
    <w:p w:rsidR="005412D9" w:rsidP="00062F68" w:rsidRDefault="005412D9" w14:paraId="2F0076F2" w14:textId="77777777">
      <w:pPr>
        <w:spacing w:after="0" w:line="240" w:lineRule="auto"/>
      </w:pPr>
    </w:p>
    <w:p w:rsidRPr="009D46C5" w:rsidR="009D46C5" w:rsidP="009D46C5" w:rsidRDefault="009D46C5" w14:paraId="3FDFF037" w14:textId="77777777">
      <w:pPr>
        <w:pStyle w:val="Heading1"/>
        <w:rPr>
          <w:rFonts w:eastAsia="Cambria"/>
          <w:noProof/>
          <w:lang w:eastAsia="en-GB"/>
        </w:rPr>
      </w:pPr>
      <w:bookmarkStart w:name="_Toc474323449" w:id="7"/>
      <w:r w:rsidRPr="009D46C5">
        <w:rPr>
          <w:rFonts w:eastAsia="Cambria"/>
          <w:noProof/>
          <w:lang w:eastAsia="en-GB"/>
        </w:rPr>
        <w:t>Replacement Certificates</w:t>
      </w:r>
      <w:bookmarkEnd w:id="7"/>
      <w:r w:rsidRPr="009D46C5">
        <w:rPr>
          <w:rFonts w:eastAsia="Cambria"/>
          <w:noProof/>
          <w:lang w:eastAsia="en-GB"/>
        </w:rPr>
        <w:t xml:space="preserve"> </w:t>
      </w:r>
    </w:p>
    <w:p w:rsidR="00561852" w:rsidP="004F672C" w:rsidRDefault="00561852" w14:paraId="0D0F40B4" w14:textId="77777777">
      <w:pPr>
        <w:pStyle w:val="BodyText"/>
        <w:rPr>
          <w:rFonts w:eastAsia="Cambria"/>
          <w:noProof/>
          <w:szCs w:val="24"/>
          <w:lang w:eastAsia="en-GB"/>
        </w:rPr>
      </w:pPr>
      <w:r w:rsidRPr="00561852">
        <w:rPr>
          <w:rFonts w:eastAsia="Cambria"/>
          <w:noProof/>
          <w:szCs w:val="24"/>
          <w:lang w:eastAsia="en-GB"/>
        </w:rPr>
        <w:t>Unfortunately, AXELOS are not able to provide replacement certificates. Once your details have been verified a confirmation letter will be sent to you via email.</w:t>
      </w:r>
    </w:p>
    <w:p w:rsidRPr="004F672C" w:rsidR="004F672C" w:rsidP="004F672C" w:rsidRDefault="00561852" w14:paraId="1D320140" w14:textId="77777777">
      <w:pPr>
        <w:pStyle w:val="BodyText"/>
        <w:rPr>
          <w:rFonts w:eastAsia="Cambria"/>
          <w:noProof/>
          <w:szCs w:val="24"/>
          <w:lang w:eastAsia="en-GB"/>
        </w:rPr>
      </w:pPr>
      <w:r w:rsidRPr="00561852">
        <w:rPr>
          <w:rFonts w:eastAsia="Cambria"/>
          <w:noProof/>
          <w:szCs w:val="24"/>
          <w:lang w:eastAsia="en-GB"/>
        </w:rPr>
        <w:t xml:space="preserve">For candidates who require a confirmation letter, </w:t>
      </w:r>
      <w:r w:rsidRPr="00090735" w:rsidR="005412D9">
        <w:rPr>
          <w:rFonts w:eastAsia="Cambria"/>
          <w:noProof/>
          <w:szCs w:val="24"/>
          <w:lang w:eastAsia="en-GB"/>
        </w:rPr>
        <w:t xml:space="preserve">please check this box </w:t>
      </w:r>
      <w:sdt>
        <w:sdtPr>
          <w:rPr>
            <w:rFonts w:eastAsia="Cambria"/>
            <w:b/>
            <w:noProof/>
            <w:sz w:val="32"/>
            <w:szCs w:val="24"/>
            <w:lang w:eastAsia="en-GB"/>
          </w:rPr>
          <w:id w:val="-1092541406"/>
          <w14:checkbox>
            <w14:checked w14:val="0"/>
            <w14:checkedState w14:val="2612" w14:font="MS Gothic"/>
            <w14:uncheckedState w14:val="2610" w14:font="MS Gothic"/>
          </w14:checkbox>
        </w:sdtPr>
        <w:sdtEndPr/>
        <w:sdtContent>
          <w:r w:rsidRPr="00DE24A8" w:rsidR="005412D9">
            <w:rPr>
              <w:rFonts w:hint="eastAsia" w:ascii="MS Gothic" w:hAnsi="MS Gothic" w:eastAsia="MS Gothic"/>
              <w:b/>
              <w:noProof/>
              <w:sz w:val="32"/>
              <w:szCs w:val="24"/>
              <w:lang w:eastAsia="en-GB"/>
            </w:rPr>
            <w:t>☐</w:t>
          </w:r>
        </w:sdtContent>
      </w:sdt>
      <w:r w:rsidR="005412D9">
        <w:rPr>
          <w:rFonts w:eastAsia="Cambria"/>
          <w:noProof/>
          <w:sz w:val="32"/>
          <w:szCs w:val="24"/>
          <w:lang w:eastAsia="en-GB"/>
        </w:rPr>
        <w:t xml:space="preserve"> </w:t>
      </w:r>
      <w:r w:rsidRPr="005412D9" w:rsidR="005412D9">
        <w:rPr>
          <w:rFonts w:eastAsia="Cambria"/>
          <w:noProof/>
          <w:szCs w:val="24"/>
          <w:lang w:eastAsia="en-GB"/>
        </w:rPr>
        <w:t>and</w:t>
      </w:r>
      <w:r w:rsidRPr="005412D9">
        <w:rPr>
          <w:rFonts w:eastAsia="Cambria"/>
          <w:noProof/>
          <w:sz w:val="16"/>
          <w:szCs w:val="24"/>
          <w:lang w:eastAsia="en-GB"/>
        </w:rPr>
        <w:t xml:space="preserve"> </w:t>
      </w:r>
      <w:r w:rsidRPr="00561852">
        <w:rPr>
          <w:rFonts w:eastAsia="Cambria"/>
          <w:noProof/>
          <w:szCs w:val="24"/>
          <w:lang w:eastAsia="en-GB"/>
        </w:rPr>
        <w:t>state the reason for your request:</w:t>
      </w:r>
      <w:r w:rsidRPr="004F672C" w:rsidR="004F672C">
        <w:rPr>
          <w:rFonts w:eastAsia="Cambria"/>
          <w:noProof/>
          <w:szCs w:val="24"/>
          <w:lang w:eastAsia="en-GB"/>
        </w:rPr>
        <w:t xml:space="preserve"> </w:t>
      </w:r>
    </w:p>
    <w:p w:rsidRPr="004F672C" w:rsidR="004F672C" w:rsidP="004F672C" w:rsidRDefault="004F672C" w14:paraId="2266AF25" w14:textId="77777777">
      <w:pPr>
        <w:pStyle w:val="BodyText"/>
        <w:rPr>
          <w:rFonts w:eastAsia="Cambria"/>
          <w:noProof/>
          <w:sz w:val="24"/>
          <w:szCs w:val="24"/>
          <w:lang w:eastAsia="en-GB"/>
        </w:rPr>
      </w:pPr>
      <w:r w:rsidRPr="004F672C">
        <w:rPr>
          <w:rFonts w:eastAsia="Cambria"/>
          <w:noProof/>
          <w:sz w:val="24"/>
          <w:szCs w:val="24"/>
          <w:lang w:eastAsia="en-GB"/>
        </w:rPr>
        <w:t>______________________________________________________________________</w:t>
      </w:r>
    </w:p>
    <w:p w:rsidRPr="004F672C" w:rsidR="004F672C" w:rsidP="004F672C" w:rsidRDefault="004F672C" w14:paraId="5859EF70" w14:textId="77777777">
      <w:pPr>
        <w:pStyle w:val="BodyText"/>
        <w:rPr>
          <w:rFonts w:eastAsia="Cambria"/>
          <w:noProof/>
          <w:sz w:val="24"/>
          <w:szCs w:val="24"/>
          <w:lang w:eastAsia="en-GB"/>
        </w:rPr>
      </w:pPr>
    </w:p>
    <w:p w:rsidRPr="004F672C" w:rsidR="004F672C" w:rsidP="004F672C" w:rsidRDefault="004F672C" w14:paraId="0D438318" w14:textId="77777777">
      <w:pPr>
        <w:pStyle w:val="BodyText"/>
        <w:rPr>
          <w:rFonts w:eastAsia="Cambria"/>
          <w:noProof/>
          <w:sz w:val="24"/>
          <w:szCs w:val="24"/>
          <w:lang w:eastAsia="en-GB"/>
        </w:rPr>
      </w:pPr>
      <w:r w:rsidRPr="004F672C">
        <w:rPr>
          <w:rFonts w:eastAsia="Cambria"/>
          <w:noProof/>
          <w:sz w:val="24"/>
          <w:szCs w:val="24"/>
          <w:lang w:eastAsia="en-GB"/>
        </w:rPr>
        <w:t>______________________________________________________________________</w:t>
      </w:r>
    </w:p>
    <w:p w:rsidRPr="004F672C" w:rsidR="004F672C" w:rsidP="004F672C" w:rsidRDefault="004F672C" w14:paraId="7208D64E" w14:textId="77777777">
      <w:pPr>
        <w:pStyle w:val="BodyText"/>
        <w:rPr>
          <w:rFonts w:eastAsia="Cambria"/>
          <w:noProof/>
          <w:sz w:val="24"/>
          <w:szCs w:val="24"/>
          <w:lang w:eastAsia="en-GB"/>
        </w:rPr>
      </w:pPr>
    </w:p>
    <w:p w:rsidRPr="00090735" w:rsidR="004F672C" w:rsidP="002F763B" w:rsidRDefault="004F672C" w14:paraId="58125D14" w14:textId="77777777">
      <w:pPr>
        <w:pStyle w:val="Heading1"/>
        <w:rPr>
          <w:lang w:val="en-US"/>
        </w:rPr>
      </w:pPr>
      <w:bookmarkStart w:name="_Toc474323450" w:id="8"/>
      <w:r w:rsidRPr="00090735">
        <w:rPr>
          <w:lang w:val="en-US"/>
        </w:rPr>
        <w:t>Qualification Verification</w:t>
      </w:r>
      <w:bookmarkEnd w:id="8"/>
      <w:r w:rsidRPr="00090735" w:rsidR="002F763B">
        <w:rPr>
          <w:lang w:val="en-US"/>
        </w:rPr>
        <w:t>/</w:t>
      </w:r>
      <w:r w:rsidRPr="00090735" w:rsidR="002F763B">
        <w:rPr>
          <w:lang w:val="en-US"/>
        </w:rPr>
        <w:br/>
      </w:r>
      <w:r w:rsidRPr="00090735" w:rsidR="002F763B">
        <w:rPr>
          <w:lang w:val="en-US"/>
        </w:rPr>
        <w:t>Successful Candidates Register</w:t>
      </w:r>
      <w:r w:rsidRPr="00090735">
        <w:rPr>
          <w:lang w:val="en-US"/>
        </w:rPr>
        <w:t xml:space="preserve"> </w:t>
      </w:r>
    </w:p>
    <w:p w:rsidRPr="00090735" w:rsidR="004F672C" w:rsidP="004F672C" w:rsidRDefault="004F672C" w14:paraId="5389B416" w14:textId="77777777">
      <w:pPr>
        <w:pStyle w:val="BodyText"/>
        <w:rPr>
          <w:rFonts w:eastAsia="Cambria"/>
          <w:noProof/>
          <w:szCs w:val="24"/>
          <w:lang w:eastAsia="en-GB"/>
        </w:rPr>
      </w:pPr>
      <w:r w:rsidRPr="00090735">
        <w:rPr>
          <w:rFonts w:eastAsia="Cambria"/>
          <w:noProof/>
          <w:szCs w:val="24"/>
          <w:lang w:eastAsia="en-GB"/>
        </w:rPr>
        <w:t xml:space="preserve">If you require verification of your qualification and opted to appear on the successful candidate register at the time of your examination, you can search for your record on the </w:t>
      </w:r>
      <w:hyperlink w:history="1" r:id="rId19">
        <w:r w:rsidRPr="00090735">
          <w:rPr>
            <w:rFonts w:eastAsia="Cambria"/>
            <w:noProof/>
            <w:color w:val="591333"/>
            <w:szCs w:val="24"/>
            <w:lang w:eastAsia="en-GB"/>
          </w:rPr>
          <w:t>AXELOS Successful Candidates Register</w:t>
        </w:r>
      </w:hyperlink>
      <w:r w:rsidRPr="00090735">
        <w:rPr>
          <w:rFonts w:eastAsia="Cambria"/>
          <w:noProof/>
          <w:color w:val="591333"/>
          <w:szCs w:val="24"/>
          <w:lang w:eastAsia="en-GB"/>
        </w:rPr>
        <w:t xml:space="preserve"> </w:t>
      </w:r>
      <w:r w:rsidRPr="00090735">
        <w:rPr>
          <w:rFonts w:eastAsia="Cambria"/>
          <w:noProof/>
          <w:szCs w:val="24"/>
          <w:lang w:eastAsia="en-GB"/>
        </w:rPr>
        <w:t>using either your name and surname or candidate number.</w:t>
      </w:r>
    </w:p>
    <w:p w:rsidRPr="00090735" w:rsidR="004F672C" w:rsidP="004F672C" w:rsidRDefault="004F672C" w14:paraId="64CE9871" w14:textId="77777777">
      <w:pPr>
        <w:pStyle w:val="BodyText"/>
        <w:rPr>
          <w:rFonts w:eastAsia="Cambria"/>
          <w:noProof/>
          <w:szCs w:val="24"/>
          <w:lang w:eastAsia="en-GB"/>
        </w:rPr>
      </w:pPr>
      <w:r w:rsidRPr="00090735">
        <w:rPr>
          <w:rFonts w:eastAsia="Cambria"/>
          <w:noProof/>
          <w:szCs w:val="24"/>
          <w:lang w:eastAsia="en-GB"/>
        </w:rPr>
        <w:t>If you did not opt</w:t>
      </w:r>
      <w:r w:rsidR="00B62488">
        <w:rPr>
          <w:rFonts w:eastAsia="Cambria"/>
          <w:noProof/>
          <w:szCs w:val="24"/>
          <w:lang w:eastAsia="en-GB"/>
        </w:rPr>
        <w:t xml:space="preserve"> in</w:t>
      </w:r>
      <w:r w:rsidRPr="00090735">
        <w:rPr>
          <w:rFonts w:eastAsia="Cambria"/>
          <w:noProof/>
          <w:szCs w:val="24"/>
          <w:lang w:eastAsia="en-GB"/>
        </w:rPr>
        <w:t xml:space="preserve"> to appear on the successful candidate register at the time of your examination,  based on the information provided in this form, we will verify in writing, the details of your qualification(s) that we hold on record, as reported by your examination institute.</w:t>
      </w:r>
    </w:p>
    <w:p w:rsidR="00311974" w:rsidP="004F672C" w:rsidRDefault="005663D2" w14:paraId="651CB514" w14:textId="0FED4606">
      <w:pPr>
        <w:pStyle w:val="BodyText"/>
        <w:rPr>
          <w:rFonts w:eastAsia="Cambria"/>
          <w:noProof/>
          <w:szCs w:val="24"/>
          <w:lang w:eastAsia="en-GB"/>
        </w:rPr>
      </w:pPr>
      <w:r w:rsidRPr="00090735">
        <w:rPr>
          <w:rFonts w:eastAsia="Cambria"/>
          <w:noProof/>
          <w:szCs w:val="24"/>
          <w:lang w:eastAsia="en-GB"/>
        </w:rPr>
        <w:t>If you wish for your qualific</w:t>
      </w:r>
      <w:r w:rsidRPr="00090735" w:rsidR="000D7F96">
        <w:rPr>
          <w:rFonts w:eastAsia="Cambria"/>
          <w:noProof/>
          <w:szCs w:val="24"/>
          <w:lang w:eastAsia="en-GB"/>
        </w:rPr>
        <w:t>ation</w:t>
      </w:r>
      <w:r w:rsidRPr="00090735">
        <w:rPr>
          <w:rFonts w:eastAsia="Cambria"/>
          <w:noProof/>
          <w:szCs w:val="24"/>
          <w:lang w:eastAsia="en-GB"/>
        </w:rPr>
        <w:t>(s)</w:t>
      </w:r>
      <w:r w:rsidRPr="00090735" w:rsidR="000D7F96">
        <w:rPr>
          <w:rFonts w:eastAsia="Cambria"/>
          <w:noProof/>
          <w:szCs w:val="24"/>
          <w:lang w:eastAsia="en-GB"/>
        </w:rPr>
        <w:t xml:space="preserve"> to appear on the </w:t>
      </w:r>
      <w:hyperlink w:history="1" r:id="rId20">
        <w:r w:rsidRPr="00090735">
          <w:rPr>
            <w:rFonts w:eastAsia="Cambria"/>
            <w:noProof/>
            <w:color w:val="591333"/>
            <w:szCs w:val="24"/>
            <w:lang w:eastAsia="en-GB"/>
          </w:rPr>
          <w:t>AXELOS Successful Candidates Register</w:t>
        </w:r>
      </w:hyperlink>
      <w:r w:rsidRPr="00090735">
        <w:rPr>
          <w:rFonts w:eastAsia="Cambria"/>
          <w:noProof/>
          <w:szCs w:val="24"/>
          <w:lang w:eastAsia="en-GB"/>
        </w:rPr>
        <w:t xml:space="preserve">, please </w:t>
      </w:r>
      <w:r w:rsidRPr="00090735" w:rsidR="000D7F96">
        <w:rPr>
          <w:rFonts w:eastAsia="Cambria"/>
          <w:noProof/>
          <w:szCs w:val="24"/>
          <w:lang w:eastAsia="en-GB"/>
        </w:rPr>
        <w:t xml:space="preserve">check </w:t>
      </w:r>
      <w:r w:rsidRPr="00090735">
        <w:rPr>
          <w:rFonts w:eastAsia="Cambria"/>
          <w:noProof/>
          <w:szCs w:val="24"/>
          <w:lang w:eastAsia="en-GB"/>
        </w:rPr>
        <w:t>this</w:t>
      </w:r>
      <w:r w:rsidRPr="00090735" w:rsidR="00332E68">
        <w:rPr>
          <w:rFonts w:eastAsia="Cambria"/>
          <w:noProof/>
          <w:szCs w:val="24"/>
          <w:lang w:eastAsia="en-GB"/>
        </w:rPr>
        <w:t xml:space="preserve"> box</w:t>
      </w:r>
      <w:r w:rsidRPr="00090735" w:rsidR="00D67C7C">
        <w:rPr>
          <w:rFonts w:eastAsia="Cambria"/>
          <w:noProof/>
          <w:szCs w:val="24"/>
          <w:lang w:eastAsia="en-GB"/>
        </w:rPr>
        <w:t xml:space="preserve"> </w:t>
      </w:r>
      <w:sdt>
        <w:sdtPr>
          <w:rPr>
            <w:rFonts w:eastAsia="Cambria"/>
            <w:b/>
            <w:noProof/>
            <w:sz w:val="32"/>
            <w:szCs w:val="24"/>
            <w:lang w:eastAsia="en-GB"/>
          </w:rPr>
          <w:id w:val="-215666812"/>
          <w14:checkbox>
            <w14:checked w14:val="0"/>
            <w14:checkedState w14:val="2612" w14:font="MS Gothic"/>
            <w14:uncheckedState w14:val="2610" w14:font="MS Gothic"/>
          </w14:checkbox>
        </w:sdtPr>
        <w:sdtEndPr/>
        <w:sdtContent>
          <w:r w:rsidRPr="00DE24A8" w:rsidR="00DE24A8">
            <w:rPr>
              <w:rFonts w:hint="eastAsia" w:ascii="MS Gothic" w:hAnsi="MS Gothic" w:eastAsia="MS Gothic"/>
              <w:b/>
              <w:noProof/>
              <w:sz w:val="32"/>
              <w:szCs w:val="24"/>
              <w:lang w:eastAsia="en-GB"/>
            </w:rPr>
            <w:t>☐</w:t>
          </w:r>
        </w:sdtContent>
      </w:sdt>
      <w:r w:rsidRPr="00090735">
        <w:rPr>
          <w:rFonts w:eastAsia="Cambria"/>
          <w:noProof/>
          <w:szCs w:val="24"/>
          <w:lang w:eastAsia="en-GB"/>
        </w:rPr>
        <w:t xml:space="preserve">. </w:t>
      </w:r>
    </w:p>
    <w:p w:rsidR="005663D2" w:rsidP="004F672C" w:rsidRDefault="005663D2" w14:paraId="64BB08D5" w14:textId="3F7776FE">
      <w:pPr>
        <w:pStyle w:val="BodyText"/>
        <w:rPr>
          <w:rFonts w:eastAsia="Cambria"/>
          <w:noProof/>
          <w:szCs w:val="24"/>
          <w:lang w:eastAsia="en-GB"/>
        </w:rPr>
      </w:pPr>
      <w:r w:rsidRPr="00090735">
        <w:rPr>
          <w:rFonts w:eastAsia="Cambria"/>
          <w:noProof/>
          <w:szCs w:val="24"/>
          <w:lang w:eastAsia="en-GB"/>
        </w:rPr>
        <w:t xml:space="preserve">The purpose of the </w:t>
      </w:r>
      <w:hyperlink w:history="1" r:id="rId21">
        <w:r w:rsidRPr="00090735">
          <w:rPr>
            <w:rFonts w:eastAsia="Cambria"/>
            <w:noProof/>
            <w:color w:val="591333"/>
            <w:szCs w:val="24"/>
            <w:lang w:eastAsia="en-GB"/>
          </w:rPr>
          <w:t>AXELOS Successful Candidates Register</w:t>
        </w:r>
      </w:hyperlink>
      <w:r w:rsidRPr="00090735">
        <w:rPr>
          <w:rFonts w:eastAsia="Cambria"/>
          <w:noProof/>
          <w:szCs w:val="24"/>
          <w:lang w:eastAsia="en-GB"/>
        </w:rPr>
        <w:t xml:space="preserve"> is to easily verify your qualifications in the future.</w:t>
      </w:r>
      <w:r w:rsidR="00B7074E">
        <w:rPr>
          <w:rFonts w:eastAsia="Cambria"/>
          <w:noProof/>
          <w:szCs w:val="24"/>
          <w:lang w:eastAsia="en-GB"/>
        </w:rPr>
        <w:t xml:space="preserve"> </w:t>
      </w:r>
    </w:p>
    <w:p w:rsidRPr="004F672C" w:rsidR="00062F68" w:rsidP="004F672C" w:rsidRDefault="00062F68" w14:paraId="43946C4D" w14:textId="77777777">
      <w:pPr>
        <w:pStyle w:val="BodyText"/>
        <w:rPr>
          <w:rFonts w:eastAsia="Cambria"/>
          <w:noProof/>
          <w:szCs w:val="24"/>
          <w:lang w:eastAsia="en-GB"/>
        </w:rPr>
      </w:pPr>
    </w:p>
    <w:p w:rsidRPr="004F672C" w:rsidR="004F672C" w:rsidP="003F596C" w:rsidRDefault="004F672C" w14:paraId="300B959F" w14:textId="2C61B1ED">
      <w:pPr>
        <w:pStyle w:val="Heading1"/>
        <w:rPr>
          <w:lang w:val="en-US"/>
        </w:rPr>
      </w:pPr>
      <w:bookmarkStart w:name="_Toc474323451" w:id="9"/>
      <w:del w:author="Papadimitriou, Anastasia" w:date="2022-01-07T11:53:00Z" w:id="10">
        <w:r w:rsidRPr="004F672C" w:rsidDel="0046495B">
          <w:rPr>
            <w:lang w:val="en-US"/>
          </w:rPr>
          <w:delText>Confidentiality</w:delText>
        </w:r>
        <w:bookmarkEnd w:id="9"/>
        <w:r w:rsidRPr="004F672C" w:rsidDel="0046495B">
          <w:rPr>
            <w:lang w:val="en-US"/>
          </w:rPr>
          <w:delText xml:space="preserve"> </w:delText>
        </w:r>
      </w:del>
      <w:ins w:author="Papadimitriou, Anastasia" w:date="2021-12-27T13:27:00Z" w:id="11">
        <w:r w:rsidR="00412B9B">
          <w:rPr>
            <w:lang w:val="en-US"/>
          </w:rPr>
          <w:t>Personal Data Protection</w:t>
        </w:r>
      </w:ins>
    </w:p>
    <w:p w:rsidR="00412B9B" w:rsidP="00412B9B" w:rsidRDefault="00412B9B" w14:paraId="115C548A" w14:textId="488951F9">
      <w:pPr>
        <w:jc w:val="both"/>
        <w:rPr>
          <w:ins w:author="Papadimitriou, Anastasia" w:date="2021-12-27T13:27:00Z" w:id="12"/>
          <w:rFonts w:cs="Arial"/>
          <w:sz w:val="20"/>
          <w:szCs w:val="20"/>
        </w:rPr>
      </w:pPr>
      <w:ins w:author="Papadimitriou, Anastasia" w:date="2021-12-27T13:27:00Z" w:id="13">
        <w:r>
          <w:rPr>
            <w:rFonts w:cs="Arial"/>
            <w:sz w:val="20"/>
            <w:szCs w:val="20"/>
          </w:rPr>
          <w:t>The information on this form is being collected by AXELOS Limited</w:t>
        </w:r>
        <w:r>
          <w:rPr>
            <w:rFonts w:cs="Arial"/>
            <w:color w:val="000000"/>
          </w:rPr>
          <w:t xml:space="preserve"> </w:t>
        </w:r>
        <w:r>
          <w:rPr>
            <w:rFonts w:cs="Arial"/>
            <w:sz w:val="20"/>
            <w:szCs w:val="20"/>
          </w:rPr>
          <w:t xml:space="preserve">in accordance with the principles laid down </w:t>
        </w:r>
      </w:ins>
      <w:ins w:author="Papadimitriou, Anastasia" w:date="2022-01-07T11:45:00Z" w:id="14">
        <w:r w:rsidR="00737BE8">
          <w:rPr>
            <w:rFonts w:cs="Arial"/>
            <w:sz w:val="20"/>
            <w:szCs w:val="20"/>
          </w:rPr>
          <w:t xml:space="preserve">in </w:t>
        </w:r>
      </w:ins>
      <w:ins w:author="Papadimitriou, Anastasia" w:date="2021-12-27T13:27:00Z" w:id="15">
        <w:r>
          <w:rPr>
            <w:rFonts w:cs="Arial"/>
            <w:sz w:val="20"/>
            <w:szCs w:val="20"/>
          </w:rPr>
          <w:t xml:space="preserve">the </w:t>
        </w:r>
        <w:r w:rsidRPr="00713134">
          <w:rPr>
            <w:rFonts w:cs="Arial"/>
            <w:sz w:val="20"/>
            <w:szCs w:val="20"/>
          </w:rPr>
          <w:t xml:space="preserve">Regulation on the protection of natural persons </w:t>
        </w:r>
        <w:proofErr w:type="gramStart"/>
        <w:r w:rsidRPr="00713134">
          <w:rPr>
            <w:rFonts w:cs="Arial"/>
            <w:sz w:val="20"/>
            <w:szCs w:val="20"/>
          </w:rPr>
          <w:t>with regard to</w:t>
        </w:r>
        <w:proofErr w:type="gramEnd"/>
        <w:r w:rsidRPr="00713134">
          <w:rPr>
            <w:rFonts w:cs="Arial"/>
            <w:sz w:val="20"/>
            <w:szCs w:val="20"/>
          </w:rPr>
          <w:t xml:space="preserve"> the processing of personal data and on the free movement of such data and repealing Directive 95/46/EC (General Data Protection Regulation)</w:t>
        </w:r>
        <w:r>
          <w:rPr>
            <w:rFonts w:cs="Arial"/>
            <w:sz w:val="20"/>
            <w:szCs w:val="20"/>
          </w:rPr>
          <w:t xml:space="preserve"> (the “</w:t>
        </w:r>
        <w:r w:rsidRPr="00713134">
          <w:rPr>
            <w:rFonts w:cs="Arial"/>
            <w:b/>
            <w:sz w:val="20"/>
            <w:szCs w:val="20"/>
          </w:rPr>
          <w:t>GDPR</w:t>
        </w:r>
        <w:r>
          <w:rPr>
            <w:rFonts w:cs="Arial"/>
            <w:sz w:val="20"/>
            <w:szCs w:val="20"/>
          </w:rPr>
          <w:t>”)</w:t>
        </w:r>
      </w:ins>
      <w:ins w:author="Papadimitriou, Anastasia" w:date="2022-01-07T11:45:00Z" w:id="16">
        <w:r w:rsidR="00737BE8">
          <w:rPr>
            <w:rFonts w:cs="Arial"/>
            <w:sz w:val="20"/>
            <w:szCs w:val="20"/>
          </w:rPr>
          <w:t xml:space="preserve"> and the UK General Data Protection Regulation (</w:t>
        </w:r>
      </w:ins>
      <w:ins w:author="Papadimitriou, Anastasia" w:date="2022-01-07T11:53:00Z" w:id="17">
        <w:r w:rsidR="00196898">
          <w:rPr>
            <w:rFonts w:cs="Arial"/>
            <w:sz w:val="20"/>
            <w:szCs w:val="20"/>
          </w:rPr>
          <w:t xml:space="preserve">the </w:t>
        </w:r>
        <w:r w:rsidRPr="00196898" w:rsidR="00196898">
          <w:rPr>
            <w:rFonts w:cs="Arial"/>
            <w:b/>
            <w:bCs/>
            <w:sz w:val="20"/>
            <w:szCs w:val="20"/>
            <w:rPrChange w:author="Papadimitriou, Anastasia" w:date="2022-01-07T11:53:00Z" w:id="18">
              <w:rPr>
                <w:rFonts w:cs="Arial"/>
                <w:sz w:val="20"/>
                <w:szCs w:val="20"/>
              </w:rPr>
            </w:rPrChange>
          </w:rPr>
          <w:t>“</w:t>
        </w:r>
      </w:ins>
      <w:ins w:author="Papadimitriou, Anastasia" w:date="2022-01-07T11:45:00Z" w:id="19">
        <w:r w:rsidRPr="00196898" w:rsidR="00737BE8">
          <w:rPr>
            <w:rFonts w:cs="Arial"/>
            <w:b/>
            <w:bCs/>
            <w:sz w:val="20"/>
            <w:szCs w:val="20"/>
            <w:rPrChange w:author="Papadimitriou, Anastasia" w:date="2022-01-07T11:53:00Z" w:id="20">
              <w:rPr>
                <w:rFonts w:cs="Arial"/>
                <w:sz w:val="20"/>
                <w:szCs w:val="20"/>
              </w:rPr>
            </w:rPrChange>
          </w:rPr>
          <w:t>UK GDPR</w:t>
        </w:r>
      </w:ins>
      <w:ins w:author="Papadimitriou, Anastasia" w:date="2022-01-07T11:53:00Z" w:id="21">
        <w:r w:rsidRPr="00196898" w:rsidR="00196898">
          <w:rPr>
            <w:rFonts w:cs="Arial"/>
            <w:b/>
            <w:bCs/>
            <w:sz w:val="20"/>
            <w:szCs w:val="20"/>
            <w:rPrChange w:author="Papadimitriou, Anastasia" w:date="2022-01-07T11:53:00Z" w:id="22">
              <w:rPr>
                <w:rFonts w:cs="Arial"/>
                <w:sz w:val="20"/>
                <w:szCs w:val="20"/>
              </w:rPr>
            </w:rPrChange>
          </w:rPr>
          <w:t>”</w:t>
        </w:r>
      </w:ins>
      <w:ins w:author="Papadimitriou, Anastasia" w:date="2022-01-07T11:45:00Z" w:id="23">
        <w:r w:rsidR="00737BE8">
          <w:rPr>
            <w:rFonts w:cs="Arial"/>
            <w:sz w:val="20"/>
            <w:szCs w:val="20"/>
          </w:rPr>
          <w:t>).</w:t>
        </w:r>
      </w:ins>
    </w:p>
    <w:p w:rsidR="00412B9B" w:rsidP="00412B9B" w:rsidRDefault="00412B9B" w14:paraId="1E23F173" w14:textId="09C1A572">
      <w:pPr>
        <w:jc w:val="both"/>
        <w:rPr>
          <w:ins w:author="Papadimitriou, Anastasia" w:date="2021-12-27T13:27:00Z" w:id="24"/>
          <w:rFonts w:cs="Arial"/>
          <w:sz w:val="20"/>
          <w:szCs w:val="20"/>
        </w:rPr>
      </w:pPr>
      <w:ins w:author="Papadimitriou, Anastasia" w:date="2021-12-27T13:27:00Z" w:id="25">
        <w:r>
          <w:rPr>
            <w:rFonts w:cs="Arial"/>
            <w:sz w:val="20"/>
            <w:szCs w:val="20"/>
          </w:rPr>
          <w:t xml:space="preserve">AXELOS Limited is collecting your information </w:t>
        </w:r>
        <w:proofErr w:type="gramStart"/>
        <w:r>
          <w:rPr>
            <w:rFonts w:cs="Arial"/>
            <w:sz w:val="20"/>
            <w:szCs w:val="20"/>
          </w:rPr>
          <w:t>in order to</w:t>
        </w:r>
        <w:proofErr w:type="gramEnd"/>
        <w:r>
          <w:rPr>
            <w:rFonts w:cs="Arial"/>
            <w:sz w:val="20"/>
            <w:szCs w:val="20"/>
          </w:rPr>
          <w:t xml:space="preserve"> </w:t>
        </w:r>
      </w:ins>
      <w:ins w:author="Papadimitriou, Anastasia" w:date="2021-12-27T13:29:00Z" w:id="26">
        <w:r>
          <w:rPr>
            <w:rFonts w:cs="Arial"/>
            <w:sz w:val="20"/>
            <w:szCs w:val="20"/>
          </w:rPr>
          <w:t xml:space="preserve">verify your qualification. </w:t>
        </w:r>
      </w:ins>
      <w:ins w:author="Papadimitriou, Anastasia" w:date="2021-12-27T13:27:00Z" w:id="27">
        <w:r>
          <w:rPr>
            <w:rFonts w:cs="Arial"/>
            <w:sz w:val="20"/>
            <w:szCs w:val="20"/>
          </w:rPr>
          <w:t>AXELOS Limited</w:t>
        </w:r>
        <w:r>
          <w:rPr>
            <w:rFonts w:cs="Arial"/>
            <w:color w:val="000000"/>
          </w:rPr>
          <w:t xml:space="preserve"> </w:t>
        </w:r>
        <w:r>
          <w:rPr>
            <w:rFonts w:cs="Arial"/>
            <w:sz w:val="20"/>
            <w:szCs w:val="20"/>
          </w:rPr>
          <w:t xml:space="preserve">will not use your information for any other purpose without obtaining your prior written consent and will not share your information with any third party, except where it becomes necessary for processing.  </w:t>
        </w:r>
      </w:ins>
    </w:p>
    <w:p w:rsidRPr="00226FFA" w:rsidR="00412B9B" w:rsidP="00412B9B" w:rsidRDefault="00412B9B" w14:paraId="63F28EE9" w14:textId="7F41819A">
      <w:pPr>
        <w:pStyle w:val="paragraph"/>
        <w:spacing w:before="0" w:beforeAutospacing="0" w:after="0" w:afterAutospacing="0"/>
        <w:jc w:val="both"/>
        <w:textAlignment w:val="baseline"/>
        <w:rPr>
          <w:ins w:author="Papadimitriou, Anastasia" w:date="2021-12-27T13:27:00Z" w:id="28"/>
          <w:rFonts w:ascii="Trebuchet MS" w:hAnsi="Trebuchet MS" w:cs="Arial"/>
          <w:sz w:val="20"/>
          <w:szCs w:val="20"/>
          <w:lang w:val="en-GB"/>
        </w:rPr>
      </w:pPr>
      <w:ins w:author="Papadimitriou, Anastasia" w:date="2021-12-27T13:27:00Z" w:id="29">
        <w:r w:rsidRPr="00226FFA">
          <w:rPr>
            <w:rFonts w:ascii="Trebuchet MS" w:hAnsi="Trebuchet MS" w:cs="Arial"/>
            <w:sz w:val="20"/>
            <w:szCs w:val="20"/>
            <w:lang w:val="en-GB"/>
          </w:rPr>
          <w:t>Under “GDPR”</w:t>
        </w:r>
      </w:ins>
      <w:ins w:author="Papadimitriou, Anastasia" w:date="2022-01-07T11:49:00Z" w:id="30">
        <w:r w:rsidR="0025493D">
          <w:rPr>
            <w:rFonts w:ascii="Trebuchet MS" w:hAnsi="Trebuchet MS" w:cs="Arial"/>
            <w:sz w:val="20"/>
            <w:szCs w:val="20"/>
            <w:lang w:val="en-GB"/>
          </w:rPr>
          <w:t xml:space="preserve"> and “UK GDPR”</w:t>
        </w:r>
      </w:ins>
      <w:ins w:author="Papadimitriou, Anastasia" w:date="2021-12-27T13:27:00Z" w:id="31">
        <w:r w:rsidRPr="00226FFA">
          <w:rPr>
            <w:rFonts w:ascii="Trebuchet MS" w:hAnsi="Trebuchet MS" w:cs="Arial"/>
            <w:sz w:val="20"/>
            <w:szCs w:val="20"/>
            <w:lang w:val="en-GB"/>
          </w:rPr>
          <w:t xml:space="preserve"> you are entitled to exercise the rights of access, rectification, </w:t>
        </w:r>
        <w:proofErr w:type="gramStart"/>
        <w:r w:rsidRPr="00226FFA">
          <w:rPr>
            <w:rFonts w:ascii="Trebuchet MS" w:hAnsi="Trebuchet MS" w:cs="Arial"/>
            <w:sz w:val="20"/>
            <w:szCs w:val="20"/>
            <w:lang w:val="en-GB"/>
          </w:rPr>
          <w:t>erasure</w:t>
        </w:r>
        <w:proofErr w:type="gramEnd"/>
        <w:r w:rsidRPr="00226FFA">
          <w:rPr>
            <w:rFonts w:ascii="Trebuchet MS" w:hAnsi="Trebuchet MS" w:cs="Arial"/>
            <w:sz w:val="20"/>
            <w:szCs w:val="20"/>
            <w:lang w:val="en-GB"/>
          </w:rPr>
          <w:t xml:space="preserve"> and portability of your personal data, as well as the rights to restriction or object to processing of your personal data, by</w:t>
        </w:r>
      </w:ins>
      <w:ins w:author="Papadimitriou, Anastasia" w:date="2021-12-27T13:56:00Z" w:id="32">
        <w:r w:rsidR="00065257">
          <w:rPr>
            <w:rFonts w:ascii="Trebuchet MS" w:hAnsi="Trebuchet MS" w:cs="Arial"/>
            <w:sz w:val="20"/>
            <w:szCs w:val="20"/>
            <w:lang w:val="en-GB"/>
          </w:rPr>
          <w:t xml:space="preserve"> sending an email to datap</w:t>
        </w:r>
      </w:ins>
      <w:ins w:author="Papadimitriou, Anastasia" w:date="2021-12-27T13:57:00Z" w:id="33">
        <w:r w:rsidR="00065257">
          <w:rPr>
            <w:rFonts w:ascii="Trebuchet MS" w:hAnsi="Trebuchet MS" w:cs="Arial"/>
            <w:sz w:val="20"/>
            <w:szCs w:val="20"/>
            <w:lang w:val="en-GB"/>
          </w:rPr>
          <w:t>rotection@peoplecert.org</w:t>
        </w:r>
      </w:ins>
      <w:ins w:author="Papadimitriou, Anastasia" w:date="2021-12-27T13:27:00Z" w:id="34">
        <w:r>
          <w:rPr>
            <w:rFonts w:ascii="Trebuchet MS" w:hAnsi="Trebuchet MS" w:cs="Arial"/>
            <w:sz w:val="20"/>
            <w:szCs w:val="20"/>
          </w:rPr>
          <w:t>.</w:t>
        </w:r>
        <w:r w:rsidRPr="00226FFA">
          <w:rPr>
            <w:rFonts w:ascii="Trebuchet MS" w:hAnsi="Trebuchet MS" w:cs="Arial"/>
            <w:sz w:val="20"/>
            <w:szCs w:val="20"/>
            <w:lang w:val="en-GB"/>
          </w:rPr>
          <w:t xml:space="preserve"> If you believe that any of your rights are infringed, you can file a complaint with </w:t>
        </w:r>
        <w:r>
          <w:rPr>
            <w:rFonts w:ascii="Trebuchet MS" w:hAnsi="Trebuchet MS" w:cs="Arial"/>
            <w:sz w:val="20"/>
            <w:szCs w:val="20"/>
            <w:lang w:val="en-GB"/>
          </w:rPr>
          <w:t xml:space="preserve">the ICO </w:t>
        </w:r>
        <w:r w:rsidRPr="00226FFA">
          <w:rPr>
            <w:rFonts w:ascii="Trebuchet MS" w:hAnsi="Trebuchet MS" w:cs="Arial"/>
            <w:sz w:val="20"/>
            <w:szCs w:val="20"/>
            <w:lang w:val="en-GB"/>
          </w:rPr>
          <w:t>or with any other competent supervisory authority.  </w:t>
        </w:r>
      </w:ins>
    </w:p>
    <w:p w:rsidRPr="004F672C" w:rsidR="004F672C" w:rsidDel="00412B9B" w:rsidP="004F672C" w:rsidRDefault="004F672C" w14:paraId="4777D1D3" w14:textId="6D026EAA">
      <w:pPr>
        <w:pStyle w:val="BodyText"/>
        <w:rPr>
          <w:del w:author="Papadimitriou, Anastasia" w:date="2021-12-27T13:27:00Z" w:id="35"/>
          <w:rFonts w:eastAsia="Cambria"/>
          <w:lang w:val="en-US"/>
        </w:rPr>
      </w:pPr>
      <w:del w:author="Papadimitriou, Anastasia" w:date="2021-12-27T13:27:00Z" w:id="36">
        <w:r w:rsidRPr="004F672C" w:rsidDel="00412B9B">
          <w:rPr>
            <w:rFonts w:eastAsia="Cambria"/>
            <w:lang w:val="en-US"/>
          </w:rPr>
          <w:delText>Under Data Protection legislation AXELOS safeguards the confidentiality of personal information and in this instance will not use the information provided within, for any reason than that for the identification of the candidate qualification.</w:delText>
        </w:r>
      </w:del>
    </w:p>
    <w:p w:rsidRPr="004F672C" w:rsidR="004F672C" w:rsidP="004F672C" w:rsidRDefault="004F672C" w14:paraId="5AB9560E" w14:textId="77777777">
      <w:pPr>
        <w:pStyle w:val="BodyText"/>
        <w:rPr>
          <w:rFonts w:eastAsia="Cambria"/>
          <w:sz w:val="24"/>
          <w:szCs w:val="24"/>
          <w:lang w:val="en-US"/>
        </w:rPr>
      </w:pPr>
    </w:p>
    <w:p w:rsidRPr="004F672C" w:rsidR="004F672C" w:rsidP="003F596C" w:rsidRDefault="004F672C" w14:paraId="13273F17" w14:textId="77777777">
      <w:pPr>
        <w:pStyle w:val="Heading1"/>
        <w:rPr>
          <w:lang w:val="en-US"/>
        </w:rPr>
      </w:pPr>
      <w:bookmarkStart w:name="_Toc474323452" w:id="37"/>
      <w:r w:rsidRPr="004F672C">
        <w:rPr>
          <w:lang w:val="en-US"/>
        </w:rPr>
        <w:lastRenderedPageBreak/>
        <w:t>Declaration</w:t>
      </w:r>
      <w:bookmarkEnd w:id="37"/>
    </w:p>
    <w:p w:rsidRPr="004F672C" w:rsidR="004F672C" w:rsidP="004F672C" w:rsidRDefault="004F672C" w14:paraId="63AC0D53" w14:textId="77777777">
      <w:pPr>
        <w:pStyle w:val="BodyText"/>
        <w:rPr>
          <w:rFonts w:cs="Arial"/>
        </w:rPr>
      </w:pPr>
      <w:r w:rsidRPr="004F672C">
        <w:rPr>
          <w:rFonts w:cs="Arial"/>
        </w:rPr>
        <w:t>I hereby permit AXELOS to use the information submitted in this form for verification of my qualification</w:t>
      </w:r>
      <w:r w:rsidRPr="004F672C">
        <w:rPr>
          <w:rFonts w:cs="Arial"/>
          <w:sz w:val="14"/>
        </w:rPr>
        <w:t xml:space="preserve"> </w:t>
      </w:r>
      <w:r w:rsidRPr="004F672C">
        <w:rPr>
          <w:rFonts w:cs="Arial"/>
        </w:rPr>
        <w:t>and for the reissue of my certificate.</w:t>
      </w:r>
    </w:p>
    <w:p w:rsidRPr="004F672C" w:rsidR="004F672C" w:rsidP="005663D2" w:rsidRDefault="004F672C" w14:paraId="5A881D4A" w14:textId="77777777">
      <w:pPr>
        <w:tabs>
          <w:tab w:val="left" w:pos="567"/>
        </w:tabs>
        <w:spacing w:before="57" w:after="85" w:line="260" w:lineRule="exact"/>
        <w:ind w:right="313"/>
        <w:rPr>
          <w:rFonts w:eastAsia="Times New Roman" w:cs="Arial"/>
          <w:bCs/>
          <w:sz w:val="20"/>
          <w:szCs w:val="20"/>
        </w:rPr>
      </w:pP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11"/>
        <w:gridCol w:w="4253"/>
      </w:tblGrid>
      <w:tr w:rsidRPr="009F4BFC" w:rsidR="004F672C" w:rsidTr="009F4BFC" w14:paraId="4227B1BB" w14:textId="77777777">
        <w:trPr>
          <w:trHeight w:val="844"/>
        </w:trPr>
        <w:tc>
          <w:tcPr>
            <w:tcW w:w="5211" w:type="dxa"/>
            <w:shd w:val="clear" w:color="auto" w:fill="auto"/>
          </w:tcPr>
          <w:p w:rsidRPr="009F4BFC" w:rsidR="004F672C" w:rsidP="009F4BFC" w:rsidRDefault="004F672C" w14:paraId="32D88E8E" w14:textId="77777777">
            <w:pPr>
              <w:pStyle w:val="BodyText"/>
              <w:tabs>
                <w:tab w:val="left" w:pos="720"/>
                <w:tab w:val="left" w:pos="1440"/>
                <w:tab w:val="left" w:pos="7200"/>
              </w:tabs>
              <w:rPr>
                <w:rFonts w:eastAsia="Times New Roman"/>
                <w:szCs w:val="20"/>
                <w:lang w:eastAsia="en-GB"/>
              </w:rPr>
            </w:pPr>
            <w:r w:rsidRPr="009F4BFC">
              <w:rPr>
                <w:rFonts w:eastAsia="Times New Roman"/>
                <w:szCs w:val="20"/>
                <w:lang w:eastAsia="en-GB"/>
              </w:rPr>
              <w:t>Signature</w:t>
            </w:r>
          </w:p>
        </w:tc>
        <w:tc>
          <w:tcPr>
            <w:tcW w:w="4253" w:type="dxa"/>
            <w:shd w:val="clear" w:color="auto" w:fill="auto"/>
          </w:tcPr>
          <w:p w:rsidRPr="009F4BFC" w:rsidR="004F672C" w:rsidP="009F4BFC" w:rsidRDefault="004F672C" w14:paraId="38E19BED" w14:textId="77777777">
            <w:pPr>
              <w:pStyle w:val="BodyText"/>
              <w:tabs>
                <w:tab w:val="left" w:pos="720"/>
                <w:tab w:val="left" w:pos="1440"/>
                <w:tab w:val="left" w:pos="7200"/>
              </w:tabs>
              <w:rPr>
                <w:rFonts w:eastAsia="Times New Roman"/>
                <w:szCs w:val="20"/>
                <w:lang w:eastAsia="en-GB"/>
              </w:rPr>
            </w:pPr>
            <w:r w:rsidRPr="009F4BFC">
              <w:rPr>
                <w:rFonts w:eastAsia="Times New Roman"/>
                <w:szCs w:val="20"/>
                <w:lang w:eastAsia="en-GB"/>
              </w:rPr>
              <w:t>Date</w:t>
            </w:r>
          </w:p>
        </w:tc>
      </w:tr>
    </w:tbl>
    <w:p w:rsidRPr="004F672C" w:rsidR="007C7A39" w:rsidP="007C7A39" w:rsidRDefault="007C7A39" w14:paraId="07DA3C96" w14:textId="77777777">
      <w:pPr>
        <w:pStyle w:val="BodyText"/>
        <w:rPr>
          <w:rFonts w:eastAsia="Cambria"/>
          <w:sz w:val="24"/>
          <w:szCs w:val="24"/>
          <w:lang w:val="en-US"/>
        </w:rPr>
      </w:pPr>
    </w:p>
    <w:p w:rsidRPr="004F672C" w:rsidR="007C7A39" w:rsidP="007C7A39" w:rsidRDefault="007C7A39" w14:paraId="5A52FE50" w14:textId="77777777">
      <w:pPr>
        <w:pStyle w:val="Heading1"/>
        <w:rPr>
          <w:lang w:val="en-US"/>
        </w:rPr>
      </w:pPr>
      <w:r>
        <w:rPr>
          <w:lang w:val="en-US"/>
        </w:rPr>
        <w:t>Submission Details</w:t>
      </w:r>
    </w:p>
    <w:p w:rsidRPr="004F672C" w:rsidR="007C7A39" w:rsidP="6405BB5C" w:rsidRDefault="007C7A39" w14:paraId="3CF32944" w14:textId="2DBBA427">
      <w:pPr>
        <w:pStyle w:val="BodyText"/>
        <w:bidi w:val="0"/>
        <w:spacing w:before="0" w:beforeAutospacing="off" w:after="120" w:afterAutospacing="off"/>
        <w:ind w:left="0" w:right="0"/>
        <w:jc w:val="left"/>
        <w:rPr>
          <w:rFonts w:cs="Arial"/>
        </w:rPr>
        <w:pPrChange w:author="Duni, Ida" w:date="2022-01-07T13:23:32.358Z">
          <w:pPr>
            <w:pStyle w:val="BodyText"/>
            <w:spacing w:before="0" w:beforeAutospacing="off"/>
          </w:pPr>
        </w:pPrChange>
      </w:pPr>
      <w:r w:rsidRPr="6405BB5C" w:rsidR="007C7A39">
        <w:rPr>
          <w:rFonts w:cs="Arial"/>
        </w:rPr>
        <w:t xml:space="preserve">Please submit this completed form to </w:t>
      </w:r>
      <w:r w:rsidRPr="6405BB5C" w:rsidR="0159765C">
        <w:rPr>
          <w:rFonts w:cs="Arial"/>
        </w:rPr>
        <w:t>customerservice@peoplecert.org</w:t>
      </w:r>
    </w:p>
    <w:p w:rsidRPr="004F672C" w:rsidR="007C7A39" w:rsidP="005663D2" w:rsidRDefault="007C7A39" w14:paraId="5782E640" w14:textId="77777777">
      <w:pPr>
        <w:tabs>
          <w:tab w:val="left" w:pos="567"/>
        </w:tabs>
        <w:spacing w:before="57" w:after="85" w:line="260" w:lineRule="exact"/>
        <w:ind w:right="313"/>
        <w:rPr>
          <w:rFonts w:eastAsia="Times New Roman" w:cs="Arial"/>
          <w:bCs/>
          <w:sz w:val="20"/>
          <w:szCs w:val="20"/>
        </w:rPr>
      </w:pPr>
    </w:p>
    <w:p w:rsidRPr="00212706" w:rsidR="000B1EA1" w:rsidP="00212706" w:rsidRDefault="000B1EA1" w14:paraId="53C80934" w14:textId="77777777">
      <w:pPr>
        <w:sectPr w:rsidRPr="00212706" w:rsidR="000B1EA1" w:rsidSect="00561852">
          <w:headerReference w:type="even" r:id="rId23"/>
          <w:headerReference w:type="default" r:id="rId24"/>
          <w:footerReference w:type="even" r:id="rId25"/>
          <w:footerReference w:type="default" r:id="rId26"/>
          <w:pgSz w:w="11906" w:h="16838" w:orient="portrait" w:code="9"/>
          <w:pgMar w:top="1191" w:right="1474" w:bottom="1134" w:left="1474" w:header="397" w:footer="397" w:gutter="0"/>
          <w:cols w:space="708"/>
          <w:docGrid w:linePitch="360"/>
        </w:sectPr>
      </w:pPr>
    </w:p>
    <w:p w:rsidR="000B1EA1" w:rsidP="00A01459" w:rsidRDefault="000B1EA1" w14:paraId="3C15F592" w14:textId="77777777">
      <w:pPr>
        <w:pStyle w:val="SECTIONBackPage"/>
      </w:pPr>
    </w:p>
    <w:tbl>
      <w:tblPr>
        <w:tblpPr w:leftFromText="181" w:rightFromText="181" w:vertAnchor="page" w:horzAnchor="page" w:tblpX="4934" w:tblpY="8449"/>
        <w:tblOverlap w:val="never"/>
        <w:tblW w:w="6350" w:type="dxa"/>
        <w:tblLayout w:type="fixed"/>
        <w:tblCellMar>
          <w:left w:w="0" w:type="dxa"/>
          <w:right w:w="0" w:type="dxa"/>
        </w:tblCellMar>
        <w:tblLook w:val="04A0" w:firstRow="1" w:lastRow="0" w:firstColumn="1" w:lastColumn="0" w:noHBand="0" w:noVBand="1"/>
      </w:tblPr>
      <w:tblGrid>
        <w:gridCol w:w="6350"/>
      </w:tblGrid>
      <w:tr w:rsidRPr="009F4BFC" w:rsidR="00A01459" w:rsidTr="009F4BFC" w14:paraId="49927A6C" w14:textId="77777777">
        <w:trPr>
          <w:trHeight w:val="1313"/>
        </w:trPr>
        <w:tc>
          <w:tcPr>
            <w:tcW w:w="6350" w:type="dxa"/>
            <w:shd w:val="clear" w:color="auto" w:fill="auto"/>
          </w:tcPr>
          <w:p w:rsidRPr="009F4BFC" w:rsidR="00A01459" w:rsidP="009F4BFC" w:rsidRDefault="00A01459" w14:paraId="317AA82C" w14:textId="77777777">
            <w:pPr>
              <w:pStyle w:val="BackPageText"/>
            </w:pPr>
          </w:p>
        </w:tc>
      </w:tr>
    </w:tbl>
    <w:p w:rsidR="000B1EA1" w:rsidP="000B1EA1" w:rsidRDefault="000B1EA1" w14:paraId="136F644B" w14:textId="77777777">
      <w:pPr>
        <w:pStyle w:val="BodyText"/>
      </w:pPr>
    </w:p>
    <w:p w:rsidRPr="000B1EA1" w:rsidR="000B1EA1" w:rsidP="000B1EA1" w:rsidRDefault="000B1EA1" w14:paraId="336749AB" w14:textId="77777777">
      <w:pPr>
        <w:pStyle w:val="BodyText"/>
      </w:pPr>
    </w:p>
    <w:sectPr w:rsidRPr="000B1EA1" w:rsidR="000B1EA1" w:rsidSect="008A35E8">
      <w:headerReference w:type="even" r:id="rId27"/>
      <w:headerReference w:type="default" r:id="rId28"/>
      <w:footerReference w:type="even" r:id="rId29"/>
      <w:footerReference w:type="default" r:id="rId30"/>
      <w:headerReference w:type="first" r:id="rId31"/>
      <w:footerReference w:type="first" r:id="rId32"/>
      <w:pgSz w:w="11906" w:h="16838" w:orient="portrait" w:code="9"/>
      <w:pgMar w:top="1191" w:right="1474" w:bottom="1418" w:left="147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1D42" w:rsidP="003F31BE" w:rsidRDefault="002E1D42" w14:paraId="03BA50B6" w14:textId="77777777">
      <w:pPr>
        <w:spacing w:after="0" w:line="240" w:lineRule="auto"/>
      </w:pPr>
      <w:r>
        <w:separator/>
      </w:r>
    </w:p>
  </w:endnote>
  <w:endnote w:type="continuationSeparator" w:id="0">
    <w:p w:rsidR="002E1D42" w:rsidP="003F31BE" w:rsidRDefault="002E1D42" w14:paraId="105CD0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0D6D" w:rsidP="00EA1F62" w:rsidRDefault="002E1D42" w14:paraId="24CCF2DD" w14:textId="77777777">
    <w:pPr>
      <w:pStyle w:val="FooterWhite"/>
    </w:pPr>
    <w:r>
      <w:fldChar w:fldCharType="begin"/>
    </w:r>
    <w:r>
      <w:instrText xml:space="preserve"> DOCVARIABLE  Classification </w:instrText>
    </w:r>
    <w:r>
      <w:fldChar w:fldCharType="separate"/>
    </w:r>
    <w:r w:rsidR="004E122E">
      <w:t>PUBLIC</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1731" w:rsidP="000B1EA1" w:rsidRDefault="002E1D42" w14:paraId="6BAFB960" w14:textId="77777777">
    <w:pPr>
      <w:pStyle w:val="Footer"/>
    </w:pPr>
    <w:r>
      <w:fldChar w:fldCharType="begin"/>
    </w:r>
    <w:r>
      <w:instrText xml:space="preserve"> DOCVARIABLE  Classification </w:instrText>
    </w:r>
    <w:r>
      <w:fldChar w:fldCharType="separate"/>
    </w:r>
    <w:r w:rsidR="004E122E">
      <w:t>PUBLIC</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B1EA1" w:rsidR="00921731" w:rsidP="000B1EA1" w:rsidRDefault="002E1D42" w14:paraId="532575BD" w14:textId="77777777">
    <w:pPr>
      <w:pStyle w:val="Footer"/>
    </w:pPr>
    <w:r>
      <w:fldChar w:fldCharType="begin"/>
    </w:r>
    <w:r>
      <w:instrText xml:space="preserve"> DOCVARIABLE  Classification </w:instrText>
    </w:r>
    <w:r>
      <w:fldChar w:fldCharType="separate"/>
    </w:r>
    <w:r w:rsidR="004E122E">
      <w:t>PUBLIC</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1731" w:rsidRDefault="00921731" w14:paraId="65FE8FC8"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6D38" w:rsidP="000B1EA1" w:rsidRDefault="002E1D42" w14:paraId="6F5B4B3B" w14:textId="77777777">
    <w:pPr>
      <w:pStyle w:val="Footer"/>
    </w:pPr>
    <w:r>
      <w:fldChar w:fldCharType="begin"/>
    </w:r>
    <w:r>
      <w:instrText xml:space="preserve"> DOCVARIABLE  Classification </w:instrText>
    </w:r>
    <w:r>
      <w:fldChar w:fldCharType="separate"/>
    </w:r>
    <w:r w:rsidR="004E122E">
      <w:t>PUBLIC</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35FA4" w:rsidR="00886D38" w:rsidP="00BC719C" w:rsidRDefault="00886D38" w14:paraId="78730F53" w14:textId="77777777">
    <w:pPr>
      <w:pStyle w:val="Footer"/>
    </w:pPr>
    <w:r>
      <w:rPr>
        <w:rStyle w:val="HeaderChar"/>
      </w:rPr>
      <w:fldChar w:fldCharType="begin"/>
    </w:r>
    <w:r>
      <w:rPr>
        <w:rStyle w:val="HeaderChar"/>
      </w:rPr>
      <w:instrText xml:space="preserve"> DOCVARIABLE  Classification </w:instrText>
    </w:r>
    <w:r>
      <w:rPr>
        <w:rStyle w:val="HeaderChar"/>
      </w:rPr>
      <w:fldChar w:fldCharType="separate"/>
    </w:r>
    <w:r w:rsidR="004E122E">
      <w:rPr>
        <w:rStyle w:val="HeaderChar"/>
      </w:rPr>
      <w:t>PUBLIC</w:t>
    </w:r>
    <w:r>
      <w:rPr>
        <w:rStyle w:val="HeaderCha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1F62" w:rsidP="00EA1F62" w:rsidRDefault="002E1D42" w14:paraId="296DE4F2" w14:textId="77777777">
    <w:pPr>
      <w:pStyle w:val="FooterWhite"/>
    </w:pPr>
    <w:r>
      <w:fldChar w:fldCharType="begin"/>
    </w:r>
    <w:r>
      <w:instrText xml:space="preserve"> DOCVARIABLE  Classification </w:instrText>
    </w:r>
    <w:r>
      <w:fldChar w:fldCharType="separate"/>
    </w:r>
    <w:r w:rsidR="004E122E">
      <w:t>PUBLIC</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EA1" w:rsidRDefault="000B1EA1" w14:paraId="092DBED6"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EA1" w:rsidRDefault="000B1EA1" w14:paraId="4C394E6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1D42" w:rsidP="003F31BE" w:rsidRDefault="002E1D42" w14:paraId="22444A0B" w14:textId="77777777">
      <w:pPr>
        <w:spacing w:after="0" w:line="240" w:lineRule="auto"/>
      </w:pPr>
      <w:r>
        <w:separator/>
      </w:r>
    </w:p>
  </w:footnote>
  <w:footnote w:type="continuationSeparator" w:id="0">
    <w:p w:rsidR="002E1D42" w:rsidP="003F31BE" w:rsidRDefault="002E1D42" w14:paraId="1D6E8D3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FF4520" w:rsidRDefault="00FF4520" w14:paraId="64AA713E" w14:textId="1FC745FF">
    <w:pPr>
      <w:pStyle w:val="Header"/>
    </w:pPr>
    <w:r>
      <w:rPr>
        <w:noProof/>
      </w:rPr>
      <mc:AlternateContent>
        <mc:Choice Requires="wps">
          <w:drawing>
            <wp:anchor distT="0" distB="0" distL="114300" distR="114300" simplePos="1" relativeHeight="251661312" behindDoc="0" locked="0" layoutInCell="0" allowOverlap="1" wp14:anchorId="3AD4F8F1" wp14:editId="77BD5264">
              <wp:simplePos x="0" y="190500"/>
              <wp:positionH relativeFrom="page">
                <wp:posOffset>0</wp:posOffset>
              </wp:positionH>
              <wp:positionV relativeFrom="page">
                <wp:posOffset>190500</wp:posOffset>
              </wp:positionV>
              <wp:extent cx="7560310" cy="266700"/>
              <wp:effectExtent l="0" t="0" r="0" b="0"/>
              <wp:wrapNone/>
              <wp:docPr id="6" name="MSIPCM1978428dbf72affa74ff873c" descr="{&quot;HashCode&quot;:-33088897,&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F4520" w:rsidR="00FF4520" w:rsidP="00FF4520" w:rsidRDefault="00FF4520" w14:paraId="19A02304" w14:textId="38A6B3D9">
                          <w:pPr>
                            <w:spacing w:after="0"/>
                            <w:rPr>
                              <w:rFonts w:ascii="Calibri" w:hAnsi="Calibri" w:cs="Calibri"/>
                              <w:color w:val="0078D7"/>
                              <w:sz w:val="20"/>
                            </w:rPr>
                          </w:pPr>
                          <w:r w:rsidRPr="00FF4520">
                            <w:rPr>
                              <w:rFonts w:ascii="Calibri" w:hAnsi="Calibri" w:cs="Calibri"/>
                              <w:color w:val="0078D7"/>
                              <w:sz w:val="20"/>
                            </w:rPr>
                            <w:t>Internal Use (Level 2).</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w14:anchorId="69890AA9">
            <v:shapetype id="_x0000_t202" coordsize="21600,21600" o:spt="202" path="m,l,21600r21600,l21600,xe" w14:anchorId="3AD4F8F1">
              <v:stroke joinstyle="miter"/>
              <v:path gradientshapeok="t" o:connecttype="rect"/>
            </v:shapetype>
            <v:shape id="MSIPCM1978428dbf72affa74ff873c" style="position:absolute;left:0;text-align:left;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alt="{&quot;HashCode&quot;:-33088897,&quot;Height&quot;:841.0,&quot;Width&quot;:595.0,&quot;Placement&quot;:&quot;Header&quot;,&quot;Index&quot;:&quot;OddAndEven&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v:fill o:detectmouseclick="t"/>
              <v:textbox inset="20pt,0,,0">
                <w:txbxContent>
                  <w:p w:rsidRPr="00FF4520" w:rsidR="00FF4520" w:rsidP="00FF4520" w:rsidRDefault="00FF4520" w14:paraId="709EA4A8" w14:textId="38A6B3D9">
                    <w:pPr>
                      <w:spacing w:after="0"/>
                      <w:rPr>
                        <w:rFonts w:ascii="Calibri" w:hAnsi="Calibri" w:cs="Calibri"/>
                        <w:color w:val="0078D7"/>
                        <w:sz w:val="20"/>
                      </w:rPr>
                    </w:pPr>
                    <w:r w:rsidRPr="00FF4520">
                      <w:rPr>
                        <w:rFonts w:ascii="Calibri" w:hAnsi="Calibri" w:cs="Calibri"/>
                        <w:color w:val="0078D7"/>
                        <w:sz w:val="20"/>
                      </w:rPr>
                      <w:t>Internal Use (Level 2).</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EA1" w:rsidRDefault="000B1EA1" w14:paraId="59B60CC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okmarkStart w:name="FP_Header" w:id="0"/>
  <w:bookmarkStart w:name="FP_Background" w:id="1"/>
  <w:p w:rsidR="00727CFB" w:rsidP="001E7C1D" w:rsidRDefault="00FF4520" w14:paraId="06BC3221" w14:textId="5289407E">
    <w:pPr>
      <w:pStyle w:val="BodyText"/>
    </w:pPr>
    <w:r>
      <w:rPr>
        <w:noProof/>
        <w:lang w:eastAsia="en-GB"/>
      </w:rPr>
      <mc:AlternateContent>
        <mc:Choice Requires="wps">
          <w:drawing>
            <wp:anchor distT="0" distB="0" distL="114300" distR="114300" simplePos="0" relativeHeight="251660288" behindDoc="0" locked="0" layoutInCell="0" allowOverlap="1" wp14:anchorId="767BFCBC" wp14:editId="71A7A626">
              <wp:simplePos x="0" y="0"/>
              <wp:positionH relativeFrom="page">
                <wp:posOffset>0</wp:posOffset>
              </wp:positionH>
              <wp:positionV relativeFrom="page">
                <wp:posOffset>190500</wp:posOffset>
              </wp:positionV>
              <wp:extent cx="7560310" cy="266700"/>
              <wp:effectExtent l="0" t="0" r="0" b="0"/>
              <wp:wrapNone/>
              <wp:docPr id="5" name="MSIPCMd4944bf39ca5a4ef9b15e822" descr="{&quot;HashCode&quot;:-330888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F4520" w:rsidR="00FF4520" w:rsidP="00FF4520" w:rsidRDefault="00FF4520" w14:paraId="0BCA2423" w14:textId="75741690">
                          <w:pPr>
                            <w:spacing w:after="0"/>
                            <w:rPr>
                              <w:rFonts w:ascii="Calibri" w:hAnsi="Calibri" w:cs="Calibri"/>
                              <w:color w:val="0078D7"/>
                              <w:sz w:val="20"/>
                            </w:rPr>
                          </w:pPr>
                          <w:r w:rsidRPr="00FF4520">
                            <w:rPr>
                              <w:rFonts w:ascii="Calibri" w:hAnsi="Calibri" w:cs="Calibri"/>
                              <w:color w:val="0078D7"/>
                              <w:sz w:val="20"/>
                            </w:rPr>
                            <w:t>Internal Use (Level 2).</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w14:anchorId="21C03279">
            <v:shapetype id="_x0000_t202" coordsize="21600,21600" o:spt="202" path="m,l,21600r21600,l21600,xe" w14:anchorId="767BFCBC">
              <v:stroke joinstyle="miter"/>
              <v:path gradientshapeok="t" o:connecttype="rect"/>
            </v:shapetype>
            <v:shape id="MSIPCMd4944bf39ca5a4ef9b15e822"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alt="{&quot;HashCode&quot;:-33088897,&quot;Height&quot;:841.0,&quot;Width&quot;:595.0,&quot;Placement&quot;:&quot;Head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">
              <v:fill o:detectmouseclick="t"/>
              <v:textbox inset="20pt,0,,0">
                <w:txbxContent>
                  <w:p w:rsidRPr="00FF4520" w:rsidR="00FF4520" w:rsidP="00FF4520" w:rsidRDefault="00FF4520" w14:paraId="43E427D7" w14:textId="75741690">
                    <w:pPr>
                      <w:spacing w:after="0"/>
                      <w:rPr>
                        <w:rFonts w:ascii="Calibri" w:hAnsi="Calibri" w:cs="Calibri"/>
                        <w:color w:val="0078D7"/>
                        <w:sz w:val="20"/>
                      </w:rPr>
                    </w:pPr>
                    <w:r w:rsidRPr="00FF4520">
                      <w:rPr>
                        <w:rFonts w:ascii="Calibri" w:hAnsi="Calibri" w:cs="Calibri"/>
                        <w:color w:val="0078D7"/>
                        <w:sz w:val="20"/>
                      </w:rPr>
                      <w:t>Internal Use (Level 2).</w:t>
                    </w:r>
                  </w:p>
                </w:txbxContent>
              </v:textbox>
              <w10:wrap anchorx="page" anchory="page"/>
            </v:shape>
          </w:pict>
        </mc:Fallback>
      </mc:AlternateContent>
    </w:r>
    <w:r w:rsidR="00D67C7C">
      <w:rPr>
        <w:noProof/>
        <w:lang w:eastAsia="en-GB"/>
      </w:rPr>
      <w:drawing>
        <wp:anchor distT="0" distB="0" distL="114300" distR="114300" simplePos="0" relativeHeight="251657216" behindDoc="1" locked="1" layoutInCell="1" allowOverlap="1" wp14:anchorId="3100444C" wp14:editId="7248D725">
          <wp:simplePos x="0" y="0"/>
          <wp:positionH relativeFrom="page">
            <wp:posOffset>-17780</wp:posOffset>
          </wp:positionH>
          <wp:positionV relativeFrom="page">
            <wp:posOffset>0</wp:posOffset>
          </wp:positionV>
          <wp:extent cx="7586980" cy="10711180"/>
          <wp:effectExtent l="0" t="0" r="0" b="0"/>
          <wp:wrapNone/>
          <wp:docPr id="4" name="Picture 4" descr="ClientData:Campaign Works:3595 - AXELOS Word Templates:Design:Visuals:Exports v8:AXELOS Covers-Fro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entData:Campaign Works:3595 - AXELOS Word Templates:Design:Visuals:Exports v8:AXELOS Covers-Fro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980" cy="1071118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727CFB" w:rsidP="00E97C4E" w:rsidRDefault="00D67C7C" w14:paraId="7CDBDC0C" w14:textId="77777777">
    <w:pPr>
      <w:pStyle w:val="BodyText"/>
    </w:pPr>
    <w:r>
      <w:rPr>
        <w:noProof/>
        <w:lang w:eastAsia="en-GB"/>
      </w:rPr>
      <w:drawing>
        <wp:anchor distT="0" distB="0" distL="114300" distR="114300" simplePos="0" relativeHeight="251656192" behindDoc="1" locked="0" layoutInCell="1" allowOverlap="1" wp14:anchorId="6F72A7D7" wp14:editId="1C9DD79F">
          <wp:simplePos x="0" y="0"/>
          <wp:positionH relativeFrom="page">
            <wp:posOffset>0</wp:posOffset>
          </wp:positionH>
          <wp:positionV relativeFrom="page">
            <wp:posOffset>0</wp:posOffset>
          </wp:positionV>
          <wp:extent cx="7562850" cy="10691495"/>
          <wp:effectExtent l="0" t="0" r="0" b="0"/>
          <wp:wrapNone/>
          <wp:docPr id="3" name="FP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_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p w:rsidR="000B1EA1" w:rsidP="00921731" w:rsidRDefault="000B1EA1" w14:paraId="1995C42E" w14:textId="77777777">
    <w:pPr>
      <w:pStyle w:val="1ptspacer"/>
    </w:pPr>
  </w:p>
  <w:p w:rsidR="000B1EA1" w:rsidP="001E7C1D" w:rsidRDefault="000B1EA1" w14:paraId="2193CA17" w14:textId="77777777">
    <w:pPr>
      <w:pStyle w:val="BodyText"/>
    </w:pPr>
  </w:p>
  <w:p w:rsidR="000B1EA1" w:rsidP="00921731" w:rsidRDefault="000B1EA1" w14:paraId="3DBCA2BB" w14:textId="77777777">
    <w:pPr>
      <w:pStyle w:val="1ptspac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tbl>
    <w:tblPr>
      <w:tblW w:w="11113" w:type="dxa"/>
      <w:tblInd w:w="-1077" w:type="dxa"/>
      <w:tblLayout w:type="fixed"/>
      <w:tblCellMar>
        <w:left w:w="0" w:type="dxa"/>
        <w:right w:w="0" w:type="dxa"/>
      </w:tblCellMar>
      <w:tblLook w:val="04A0" w:firstRow="1" w:lastRow="0" w:firstColumn="1" w:lastColumn="0" w:noHBand="0" w:noVBand="1"/>
    </w:tblPr>
    <w:tblGrid>
      <w:gridCol w:w="1077"/>
      <w:gridCol w:w="2835"/>
      <w:gridCol w:w="3289"/>
      <w:gridCol w:w="2835"/>
      <w:gridCol w:w="1077"/>
    </w:tblGrid>
    <w:tr w:rsidRPr="009F4BFC" w:rsidR="001A0B10" w:rsidTr="009F4BFC" w14:paraId="2FF5DE5A" w14:textId="77777777">
      <w:tc>
        <w:tcPr>
          <w:tcW w:w="1077" w:type="dxa"/>
          <w:shd w:val="clear" w:color="auto" w:fill="auto"/>
        </w:tcPr>
        <w:p w:rsidRPr="009F4BFC" w:rsidR="00921731" w:rsidP="00DD2559" w:rsidRDefault="00FF4520" w14:paraId="0A93EC11" w14:textId="0C4C40D3">
          <w:pPr>
            <w:pStyle w:val="HeaderLeft"/>
          </w:pPr>
          <w:r>
            <w:rPr>
              <w:noProof/>
            </w:rPr>
            <mc:AlternateContent>
              <mc:Choice Requires="wps">
                <w:drawing>
                  <wp:anchor distT="0" distB="0" distL="114300" distR="114300" simplePos="0" relativeHeight="251663360" behindDoc="0" locked="0" layoutInCell="0" allowOverlap="1" wp14:anchorId="645FA382" wp14:editId="214A6E30">
                    <wp:simplePos x="0" y="0"/>
                    <wp:positionH relativeFrom="page">
                      <wp:posOffset>0</wp:posOffset>
                    </wp:positionH>
                    <wp:positionV relativeFrom="page">
                      <wp:posOffset>190500</wp:posOffset>
                    </wp:positionV>
                    <wp:extent cx="7560310" cy="266700"/>
                    <wp:effectExtent l="0" t="0" r="0" b="0"/>
                    <wp:wrapNone/>
                    <wp:docPr id="8" name="MSIPCMa5fd4052b4f59fb34a203878" descr="{&quot;HashCode&quot;:-33088897,&quot;Height&quot;:841.0,&quot;Width&quot;:595.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F4520" w:rsidR="00FF4520" w:rsidP="00FF4520" w:rsidRDefault="00FF4520" w14:paraId="31D5BCA8" w14:textId="35CE8786">
                                <w:pPr>
                                  <w:spacing w:after="0"/>
                                  <w:rPr>
                                    <w:rFonts w:ascii="Calibri" w:hAnsi="Calibri" w:cs="Calibri"/>
                                    <w:color w:val="0078D7"/>
                                    <w:sz w:val="20"/>
                                  </w:rPr>
                                </w:pPr>
                                <w:r w:rsidRPr="00FF4520">
                                  <w:rPr>
                                    <w:rFonts w:ascii="Calibri" w:hAnsi="Calibri" w:cs="Calibri"/>
                                    <w:color w:val="0078D7"/>
                                    <w:sz w:val="20"/>
                                  </w:rPr>
                                  <w:t>Internal Use (Level 2).</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w14:anchorId="77EC840E">
                  <v:shapetype id="_x0000_t202" coordsize="21600,21600" o:spt="202" path="m,l,21600r21600,l21600,xe" w14:anchorId="645FA382">
                    <v:stroke joinstyle="miter"/>
                    <v:path gradientshapeok="t" o:connecttype="rect"/>
                  </v:shapetype>
                  <v:shape id="MSIPCMa5fd4052b4f59fb34a203878" style="position:absolute;margin-left:0;margin-top:15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top" alt="{&quot;HashCode&quot;:-33088897,&quot;Height&quot;:841.0,&quot;Width&quot;:595.0,&quot;Placement&quot;:&quot;Header&quot;,&quot;Index&quot;:&quot;OddAndEven&quot;,&quot;Section&quot;:2,&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">
                    <v:fill o:detectmouseclick="t"/>
                    <v:textbox inset="20pt,0,,0">
                      <w:txbxContent>
                        <w:p w:rsidRPr="00FF4520" w:rsidR="00FF4520" w:rsidP="00FF4520" w:rsidRDefault="00FF4520" w14:paraId="2A54CBB0" w14:textId="35CE8786">
                          <w:pPr>
                            <w:spacing w:after="0"/>
                            <w:rPr>
                              <w:rFonts w:ascii="Calibri" w:hAnsi="Calibri" w:cs="Calibri"/>
                              <w:color w:val="0078D7"/>
                              <w:sz w:val="20"/>
                            </w:rPr>
                          </w:pPr>
                          <w:r w:rsidRPr="00FF4520">
                            <w:rPr>
                              <w:rFonts w:ascii="Calibri" w:hAnsi="Calibri" w:cs="Calibri"/>
                              <w:color w:val="0078D7"/>
                              <w:sz w:val="20"/>
                            </w:rPr>
                            <w:t>Internal Use (Level 2).</w:t>
                          </w:r>
                        </w:p>
                      </w:txbxContent>
                    </v:textbox>
                    <w10:wrap anchorx="page" anchory="page"/>
                  </v:shape>
                </w:pict>
              </mc:Fallback>
            </mc:AlternateContent>
          </w:r>
          <w:r w:rsidRPr="009F4BFC" w:rsidR="00921731">
            <w:fldChar w:fldCharType="begin"/>
          </w:r>
          <w:r w:rsidRPr="009F4BFC" w:rsidR="00921731">
            <w:instrText xml:space="preserve"> PAGE </w:instrText>
          </w:r>
          <w:r w:rsidRPr="009F4BFC" w:rsidR="00921731">
            <w:fldChar w:fldCharType="separate"/>
          </w:r>
          <w:r w:rsidR="00F735BD">
            <w:rPr>
              <w:noProof/>
            </w:rPr>
            <w:t>2</w:t>
          </w:r>
          <w:r w:rsidRPr="009F4BFC" w:rsidR="00921731">
            <w:fldChar w:fldCharType="end"/>
          </w:r>
        </w:p>
      </w:tc>
      <w:tc>
        <w:tcPr>
          <w:tcW w:w="2835" w:type="dxa"/>
          <w:shd w:val="clear" w:color="auto" w:fill="auto"/>
        </w:tcPr>
        <w:p w:rsidRPr="009F4BFC" w:rsidR="00921731" w:rsidP="00DD2559" w:rsidRDefault="002E1D42" w14:paraId="67D3F49B" w14:textId="2B5477CD">
          <w:pPr>
            <w:pStyle w:val="HeaderLeft"/>
          </w:pPr>
          <w:r>
            <w:fldChar w:fldCharType="begin"/>
          </w:r>
          <w:r>
            <w:instrText xml:space="preserve"> STYLEREF  "Cover Title" </w:instrText>
          </w:r>
          <w:r>
            <w:fldChar w:fldCharType="separate"/>
          </w:r>
          <w:r w:rsidR="00196898">
            <w:rPr>
              <w:noProof/>
            </w:rPr>
            <w:t>Candidate Qualification Verification Form</w:t>
          </w:r>
          <w:r>
            <w:rPr>
              <w:noProof/>
            </w:rPr>
            <w:fldChar w:fldCharType="end"/>
          </w:r>
        </w:p>
      </w:tc>
      <w:tc>
        <w:tcPr>
          <w:tcW w:w="3289" w:type="dxa"/>
          <w:shd w:val="clear" w:color="auto" w:fill="auto"/>
        </w:tcPr>
        <w:p w:rsidRPr="009F4BFC" w:rsidR="00921731" w:rsidP="00921731" w:rsidRDefault="002E1D42" w14:paraId="495BD37F" w14:textId="77777777">
          <w:pPr>
            <w:pStyle w:val="Footer"/>
          </w:pPr>
          <w:r>
            <w:fldChar w:fldCharType="begin"/>
          </w:r>
          <w:r>
            <w:instrText xml:space="preserve"> DOCVARIABLE  Classification </w:instrText>
          </w:r>
          <w:r>
            <w:fldChar w:fldCharType="separate"/>
          </w:r>
          <w:r w:rsidR="004E122E">
            <w:t>PUBLIC</w:t>
          </w:r>
          <w:r>
            <w:fldChar w:fldCharType="end"/>
          </w:r>
        </w:p>
      </w:tc>
      <w:tc>
        <w:tcPr>
          <w:tcW w:w="2835" w:type="dxa"/>
          <w:shd w:val="clear" w:color="auto" w:fill="auto"/>
        </w:tcPr>
        <w:p w:rsidRPr="009F4BFC" w:rsidR="00921731" w:rsidP="00DD2559" w:rsidRDefault="00921731" w14:paraId="62CD8C45" w14:textId="77777777">
          <w:pPr>
            <w:pStyle w:val="HeaderRight"/>
          </w:pPr>
        </w:p>
      </w:tc>
      <w:tc>
        <w:tcPr>
          <w:tcW w:w="1077" w:type="dxa"/>
          <w:shd w:val="clear" w:color="auto" w:fill="auto"/>
        </w:tcPr>
        <w:p w:rsidRPr="009F4BFC" w:rsidR="00921731" w:rsidP="00DD2559" w:rsidRDefault="00921731" w14:paraId="028B2ACE" w14:textId="77777777">
          <w:pPr>
            <w:pStyle w:val="HeaderRight"/>
          </w:pPr>
        </w:p>
      </w:tc>
    </w:tr>
  </w:tbl>
  <w:p w:rsidR="00921731" w:rsidP="00DD2559" w:rsidRDefault="00921731" w14:paraId="06600169" w14:textId="77777777">
    <w:pPr>
      <w:pStyle w:val="1ptspac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tbl>
    <w:tblPr>
      <w:tblW w:w="11113" w:type="dxa"/>
      <w:tblInd w:w="-1077" w:type="dxa"/>
      <w:tblLayout w:type="fixed"/>
      <w:tblCellMar>
        <w:left w:w="0" w:type="dxa"/>
        <w:right w:w="0" w:type="dxa"/>
      </w:tblCellMar>
      <w:tblLook w:val="04A0" w:firstRow="1" w:lastRow="0" w:firstColumn="1" w:lastColumn="0" w:noHBand="0" w:noVBand="1"/>
    </w:tblPr>
    <w:tblGrid>
      <w:gridCol w:w="1077"/>
      <w:gridCol w:w="2835"/>
      <w:gridCol w:w="3289"/>
      <w:gridCol w:w="2835"/>
      <w:gridCol w:w="1077"/>
    </w:tblGrid>
    <w:tr w:rsidRPr="009F4BFC" w:rsidR="001A0B10" w:rsidTr="009F4BFC" w14:paraId="5D1B8310" w14:textId="77777777">
      <w:tc>
        <w:tcPr>
          <w:tcW w:w="1077" w:type="dxa"/>
          <w:shd w:val="clear" w:color="auto" w:fill="auto"/>
        </w:tcPr>
        <w:p w:rsidRPr="009F4BFC" w:rsidR="00921731" w:rsidP="00BC719C" w:rsidRDefault="00FF4520" w14:paraId="4F2D54A1" w14:textId="4B7FCEBD">
          <w:pPr>
            <w:pStyle w:val="HeaderLeft"/>
          </w:pPr>
          <w:r>
            <w:rPr>
              <w:noProof/>
            </w:rPr>
            <mc:AlternateContent>
              <mc:Choice Requires="wps">
                <w:drawing>
                  <wp:anchor distT="0" distB="0" distL="114300" distR="114300" simplePos="1" relativeHeight="251662336" behindDoc="0" locked="0" layoutInCell="0" allowOverlap="1" wp14:anchorId="012B02BA" wp14:editId="65479BB9">
                    <wp:simplePos x="0" y="190500"/>
                    <wp:positionH relativeFrom="page">
                      <wp:posOffset>0</wp:posOffset>
                    </wp:positionH>
                    <wp:positionV relativeFrom="page">
                      <wp:posOffset>190500</wp:posOffset>
                    </wp:positionV>
                    <wp:extent cx="7560310" cy="266700"/>
                    <wp:effectExtent l="0" t="0" r="0" b="0"/>
                    <wp:wrapNone/>
                    <wp:docPr id="7" name="MSIPCMe21a451782eed87f71edc0ed" descr="{&quot;HashCode&quot;:-33088897,&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F4520" w:rsidR="00FF4520" w:rsidP="00FF4520" w:rsidRDefault="00FF4520" w14:paraId="2E5E13FF" w14:textId="0AF5055A">
                                <w:pPr>
                                  <w:spacing w:after="0"/>
                                  <w:rPr>
                                    <w:rFonts w:ascii="Calibri" w:hAnsi="Calibri" w:cs="Calibri"/>
                                    <w:color w:val="0078D7"/>
                                    <w:sz w:val="20"/>
                                  </w:rPr>
                                </w:pPr>
                                <w:r w:rsidRPr="00FF4520">
                                  <w:rPr>
                                    <w:rFonts w:ascii="Calibri" w:hAnsi="Calibri" w:cs="Calibri"/>
                                    <w:color w:val="0078D7"/>
                                    <w:sz w:val="20"/>
                                  </w:rPr>
                                  <w:t>Internal Use (Level 2).</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w14:anchorId="6E8498B6">
                  <v:shapetype id="_x0000_t202" coordsize="21600,21600" o:spt="202" path="m,l,21600r21600,l21600,xe" w14:anchorId="012B02BA">
                    <v:stroke joinstyle="miter"/>
                    <v:path gradientshapeok="t" o:connecttype="rect"/>
                  </v:shapetype>
                  <v:shape id="MSIPCMe21a451782eed87f71edc0ed"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alt="{&quot;HashCode&quot;:-33088897,&quot;Height&quot;:841.0,&quot;Width&quot;:595.0,&quot;Placement&quot;:&quot;Header&quot;,&quot;Index&quot;:&quot;Primary&quot;,&quot;Section&quot;:2,&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">
                    <v:fill o:detectmouseclick="t"/>
                    <v:textbox inset="20pt,0,,0">
                      <w:txbxContent>
                        <w:p w:rsidRPr="00FF4520" w:rsidR="00FF4520" w:rsidP="00FF4520" w:rsidRDefault="00FF4520" w14:paraId="747DBF17" w14:textId="0AF5055A">
                          <w:pPr>
                            <w:spacing w:after="0"/>
                            <w:rPr>
                              <w:rFonts w:ascii="Calibri" w:hAnsi="Calibri" w:cs="Calibri"/>
                              <w:color w:val="0078D7"/>
                              <w:sz w:val="20"/>
                            </w:rPr>
                          </w:pPr>
                          <w:r w:rsidRPr="00FF4520">
                            <w:rPr>
                              <w:rFonts w:ascii="Calibri" w:hAnsi="Calibri" w:cs="Calibri"/>
                              <w:color w:val="0078D7"/>
                              <w:sz w:val="20"/>
                            </w:rPr>
                            <w:t>Internal Use (Level 2).</w:t>
                          </w:r>
                        </w:p>
                      </w:txbxContent>
                    </v:textbox>
                    <w10:wrap anchorx="page" anchory="page"/>
                  </v:shape>
                </w:pict>
              </mc:Fallback>
            </mc:AlternateContent>
          </w:r>
        </w:p>
      </w:tc>
      <w:tc>
        <w:tcPr>
          <w:tcW w:w="2835" w:type="dxa"/>
          <w:shd w:val="clear" w:color="auto" w:fill="auto"/>
        </w:tcPr>
        <w:p w:rsidRPr="009F4BFC" w:rsidR="00921731" w:rsidP="00BC719C" w:rsidRDefault="00921731" w14:paraId="19148BE4" w14:textId="77777777">
          <w:pPr>
            <w:pStyle w:val="HeaderLeft"/>
          </w:pPr>
        </w:p>
      </w:tc>
      <w:tc>
        <w:tcPr>
          <w:tcW w:w="3289" w:type="dxa"/>
          <w:shd w:val="clear" w:color="auto" w:fill="auto"/>
        </w:tcPr>
        <w:p w:rsidRPr="009F4BFC" w:rsidR="00921731" w:rsidP="00BC719C" w:rsidRDefault="002E1D42" w14:paraId="444776C8" w14:textId="77777777">
          <w:pPr>
            <w:pStyle w:val="Footer"/>
          </w:pPr>
          <w:r>
            <w:fldChar w:fldCharType="begin"/>
          </w:r>
          <w:r>
            <w:instrText xml:space="preserve"> DOCVARIABLE  Classification </w:instrText>
          </w:r>
          <w:r>
            <w:fldChar w:fldCharType="separate"/>
          </w:r>
          <w:r w:rsidR="004E122E">
            <w:t>PUBLIC</w:t>
          </w:r>
          <w:r>
            <w:fldChar w:fldCharType="end"/>
          </w:r>
        </w:p>
      </w:tc>
      <w:tc>
        <w:tcPr>
          <w:tcW w:w="2835" w:type="dxa"/>
          <w:shd w:val="clear" w:color="auto" w:fill="auto"/>
        </w:tcPr>
        <w:p w:rsidRPr="009F4BFC" w:rsidR="00921731" w:rsidP="00BC719C" w:rsidRDefault="002E1D42" w14:paraId="04A49F0A" w14:textId="77777777">
          <w:pPr>
            <w:pStyle w:val="HeaderRight"/>
          </w:pPr>
          <w:r>
            <w:fldChar w:fldCharType="begin"/>
          </w:r>
          <w:r>
            <w:instrText xml:space="preserve"> STYLEREF  "Cover Title" </w:instrText>
          </w:r>
          <w:r>
            <w:fldChar w:fldCharType="separate"/>
          </w:r>
          <w:r w:rsidR="004E122E">
            <w:rPr>
              <w:noProof/>
            </w:rPr>
            <w:t>Candidate Qualification Verification Form</w:t>
          </w:r>
          <w:r>
            <w:rPr>
              <w:noProof/>
            </w:rPr>
            <w:fldChar w:fldCharType="end"/>
          </w:r>
        </w:p>
      </w:tc>
      <w:tc>
        <w:tcPr>
          <w:tcW w:w="1077" w:type="dxa"/>
          <w:shd w:val="clear" w:color="auto" w:fill="auto"/>
        </w:tcPr>
        <w:p w:rsidRPr="009F4BFC" w:rsidR="00921731" w:rsidP="00BC719C" w:rsidRDefault="00921731" w14:paraId="3A7607F1" w14:textId="77777777">
          <w:pPr>
            <w:pStyle w:val="HeaderRight"/>
          </w:pPr>
          <w:r w:rsidRPr="009F4BFC">
            <w:fldChar w:fldCharType="begin"/>
          </w:r>
          <w:r w:rsidRPr="009F4BFC">
            <w:instrText xml:space="preserve"> PAGE </w:instrText>
          </w:r>
          <w:r w:rsidRPr="009F4BFC">
            <w:fldChar w:fldCharType="separate"/>
          </w:r>
          <w:r w:rsidRPr="009F4BFC" w:rsidR="00727CFB">
            <w:rPr>
              <w:noProof/>
            </w:rPr>
            <w:t>3</w:t>
          </w:r>
          <w:r w:rsidRPr="009F4BFC">
            <w:fldChar w:fldCharType="end"/>
          </w:r>
        </w:p>
      </w:tc>
    </w:tr>
  </w:tbl>
  <w:p w:rsidR="00921731" w:rsidP="00921731" w:rsidRDefault="00921731" w14:paraId="037FE6D7" w14:textId="77777777">
    <w:pPr>
      <w:pStyle w:val="1ptspac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1731" w:rsidRDefault="00921731" w14:paraId="53FBCFEA"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tbl>
    <w:tblPr>
      <w:tblW w:w="11113" w:type="dxa"/>
      <w:tblInd w:w="-1077" w:type="dxa"/>
      <w:tblLayout w:type="fixed"/>
      <w:tblCellMar>
        <w:left w:w="0" w:type="dxa"/>
        <w:right w:w="0" w:type="dxa"/>
      </w:tblCellMar>
      <w:tblLook w:val="04A0" w:firstRow="1" w:lastRow="0" w:firstColumn="1" w:lastColumn="0" w:noHBand="0" w:noVBand="1"/>
    </w:tblPr>
    <w:tblGrid>
      <w:gridCol w:w="1077"/>
      <w:gridCol w:w="2835"/>
      <w:gridCol w:w="3289"/>
      <w:gridCol w:w="2835"/>
      <w:gridCol w:w="1077"/>
    </w:tblGrid>
    <w:tr w:rsidRPr="009F4BFC" w:rsidR="001A0B10" w:rsidTr="009F4BFC" w14:paraId="31DF4C30" w14:textId="77777777">
      <w:tc>
        <w:tcPr>
          <w:tcW w:w="1077" w:type="dxa"/>
          <w:shd w:val="clear" w:color="auto" w:fill="auto"/>
        </w:tcPr>
        <w:p w:rsidRPr="009F4BFC" w:rsidR="00886D38" w:rsidP="00DD2559" w:rsidRDefault="00FF4520" w14:paraId="0C50D389" w14:textId="2FBAD1D8">
          <w:pPr>
            <w:pStyle w:val="HeaderLeft"/>
          </w:pPr>
          <w:r>
            <w:rPr>
              <w:noProof/>
            </w:rPr>
            <mc:AlternateContent>
              <mc:Choice Requires="wps">
                <w:drawing>
                  <wp:anchor distT="0" distB="0" distL="114300" distR="114300" simplePos="0" relativeHeight="251665408" behindDoc="0" locked="0" layoutInCell="0" allowOverlap="1" wp14:anchorId="2D111473" wp14:editId="168EB6E0">
                    <wp:simplePos x="0" y="0"/>
                    <wp:positionH relativeFrom="page">
                      <wp:posOffset>0</wp:posOffset>
                    </wp:positionH>
                    <wp:positionV relativeFrom="page">
                      <wp:posOffset>190500</wp:posOffset>
                    </wp:positionV>
                    <wp:extent cx="7560310" cy="266700"/>
                    <wp:effectExtent l="0" t="0" r="0" b="0"/>
                    <wp:wrapNone/>
                    <wp:docPr id="10" name="MSIPCM840d442ab7bed4ce4635289e" descr="{&quot;HashCode&quot;:-33088897,&quot;Height&quot;:841.0,&quot;Width&quot;:595.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F4520" w:rsidR="00FF4520" w:rsidP="00FF4520" w:rsidRDefault="00FF4520" w14:paraId="24C4DD22" w14:textId="78FE8C4A">
                                <w:pPr>
                                  <w:spacing w:after="0"/>
                                  <w:rPr>
                                    <w:rFonts w:ascii="Calibri" w:hAnsi="Calibri" w:cs="Calibri"/>
                                    <w:color w:val="0078D7"/>
                                    <w:sz w:val="20"/>
                                  </w:rPr>
                                </w:pPr>
                                <w:r w:rsidRPr="00FF4520">
                                  <w:rPr>
                                    <w:rFonts w:ascii="Calibri" w:hAnsi="Calibri" w:cs="Calibri"/>
                                    <w:color w:val="0078D7"/>
                                    <w:sz w:val="20"/>
                                  </w:rPr>
                                  <w:t>Internal Use (Level 2).</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w14:anchorId="2C2EB3A4">
                  <v:shapetype id="_x0000_t202" coordsize="21600,21600" o:spt="202" path="m,l,21600r21600,l21600,xe" w14:anchorId="2D111473">
                    <v:stroke joinstyle="miter"/>
                    <v:path gradientshapeok="t" o:connecttype="rect"/>
                  </v:shapetype>
                  <v:shape id="MSIPCM840d442ab7bed4ce4635289e" style="position:absolute;margin-left:0;margin-top:15pt;width:595.3pt;height:21pt;z-index:251665408;visibility:visible;mso-wrap-style:square;mso-wrap-distance-left:9pt;mso-wrap-distance-top:0;mso-wrap-distance-right:9pt;mso-wrap-distance-bottom:0;mso-position-horizontal:absolute;mso-position-horizontal-relative:page;mso-position-vertical:absolute;mso-position-vertical-relative:page;v-text-anchor:top" alt="{&quot;HashCode&quot;:-33088897,&quot;Height&quot;:841.0,&quot;Width&quot;:595.0,&quot;Placement&quot;:&quot;Header&quot;,&quot;Index&quot;:&quot;OddAndEven&quot;,&quot;Section&quot;:3,&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">
                    <v:fill o:detectmouseclick="t"/>
                    <v:textbox inset="20pt,0,,0">
                      <w:txbxContent>
                        <w:p w:rsidRPr="00FF4520" w:rsidR="00FF4520" w:rsidP="00FF4520" w:rsidRDefault="00FF4520" w14:paraId="77680568" w14:textId="78FE8C4A">
                          <w:pPr>
                            <w:spacing w:after="0"/>
                            <w:rPr>
                              <w:rFonts w:ascii="Calibri" w:hAnsi="Calibri" w:cs="Calibri"/>
                              <w:color w:val="0078D7"/>
                              <w:sz w:val="20"/>
                            </w:rPr>
                          </w:pPr>
                          <w:r w:rsidRPr="00FF4520">
                            <w:rPr>
                              <w:rFonts w:ascii="Calibri" w:hAnsi="Calibri" w:cs="Calibri"/>
                              <w:color w:val="0078D7"/>
                              <w:sz w:val="20"/>
                            </w:rPr>
                            <w:t>Internal Use (Level 2).</w:t>
                          </w:r>
                        </w:p>
                      </w:txbxContent>
                    </v:textbox>
                    <w10:wrap anchorx="page" anchory="page"/>
                  </v:shape>
                </w:pict>
              </mc:Fallback>
            </mc:AlternateContent>
          </w:r>
          <w:r w:rsidRPr="009F4BFC" w:rsidR="00886D38">
            <w:fldChar w:fldCharType="begin"/>
          </w:r>
          <w:r w:rsidRPr="009F4BFC" w:rsidR="00886D38">
            <w:instrText xml:space="preserve"> PAGE </w:instrText>
          </w:r>
          <w:r w:rsidRPr="009F4BFC" w:rsidR="00886D38">
            <w:fldChar w:fldCharType="separate"/>
          </w:r>
          <w:r w:rsidR="00285401">
            <w:rPr>
              <w:noProof/>
            </w:rPr>
            <w:t>4</w:t>
          </w:r>
          <w:r w:rsidRPr="009F4BFC" w:rsidR="00886D38">
            <w:fldChar w:fldCharType="end"/>
          </w:r>
        </w:p>
      </w:tc>
      <w:tc>
        <w:tcPr>
          <w:tcW w:w="2835" w:type="dxa"/>
          <w:shd w:val="clear" w:color="auto" w:fill="auto"/>
        </w:tcPr>
        <w:p w:rsidRPr="009F4BFC" w:rsidR="00886D38" w:rsidP="00DD2559" w:rsidRDefault="002E1D42" w14:paraId="13CFD510" w14:textId="4F76E1BB">
          <w:pPr>
            <w:pStyle w:val="HeaderLeft"/>
          </w:pPr>
          <w:r>
            <w:fldChar w:fldCharType="begin"/>
          </w:r>
          <w:r>
            <w:instrText xml:space="preserve"> STYLEREF  "Cover Title" </w:instrText>
          </w:r>
          <w:r>
            <w:fldChar w:fldCharType="separate"/>
          </w:r>
          <w:r w:rsidR="00196898">
            <w:rPr>
              <w:noProof/>
            </w:rPr>
            <w:t>Candidate Qualification Verification Form</w:t>
          </w:r>
          <w:r>
            <w:rPr>
              <w:noProof/>
            </w:rPr>
            <w:fldChar w:fldCharType="end"/>
          </w:r>
        </w:p>
      </w:tc>
      <w:tc>
        <w:tcPr>
          <w:tcW w:w="3289" w:type="dxa"/>
          <w:shd w:val="clear" w:color="auto" w:fill="auto"/>
        </w:tcPr>
        <w:p w:rsidRPr="009F4BFC" w:rsidR="00886D38" w:rsidP="00921731" w:rsidRDefault="002E1D42" w14:paraId="272D7352" w14:textId="77777777">
          <w:pPr>
            <w:pStyle w:val="Footer"/>
          </w:pPr>
          <w:r>
            <w:fldChar w:fldCharType="begin"/>
          </w:r>
          <w:r>
            <w:instrText xml:space="preserve"> DOCVARIABLE  Classification </w:instrText>
          </w:r>
          <w:r>
            <w:fldChar w:fldCharType="separate"/>
          </w:r>
          <w:r w:rsidR="004E122E">
            <w:t>PUBLIC</w:t>
          </w:r>
          <w:r>
            <w:fldChar w:fldCharType="end"/>
          </w:r>
        </w:p>
      </w:tc>
      <w:tc>
        <w:tcPr>
          <w:tcW w:w="2835" w:type="dxa"/>
          <w:shd w:val="clear" w:color="auto" w:fill="auto"/>
        </w:tcPr>
        <w:p w:rsidRPr="009F4BFC" w:rsidR="00886D38" w:rsidP="00DD2559" w:rsidRDefault="00886D38" w14:paraId="15ADE696" w14:textId="77777777">
          <w:pPr>
            <w:pStyle w:val="HeaderRight"/>
          </w:pPr>
        </w:p>
      </w:tc>
      <w:tc>
        <w:tcPr>
          <w:tcW w:w="1077" w:type="dxa"/>
          <w:shd w:val="clear" w:color="auto" w:fill="auto"/>
        </w:tcPr>
        <w:p w:rsidRPr="009F4BFC" w:rsidR="00886D38" w:rsidP="00DD2559" w:rsidRDefault="00886D38" w14:paraId="4B73BB25" w14:textId="77777777">
          <w:pPr>
            <w:pStyle w:val="HeaderRight"/>
          </w:pPr>
        </w:p>
      </w:tc>
    </w:tr>
  </w:tbl>
  <w:p w:rsidR="00886D38" w:rsidP="00DD2559" w:rsidRDefault="00886D38" w14:paraId="5E7AADCB" w14:textId="77777777">
    <w:pPr>
      <w:pStyle w:val="1ptspac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tbl>
    <w:tblPr>
      <w:tblW w:w="11113" w:type="dxa"/>
      <w:tblInd w:w="-1077" w:type="dxa"/>
      <w:tblLayout w:type="fixed"/>
      <w:tblCellMar>
        <w:left w:w="0" w:type="dxa"/>
        <w:right w:w="0" w:type="dxa"/>
      </w:tblCellMar>
      <w:tblLook w:val="04A0" w:firstRow="1" w:lastRow="0" w:firstColumn="1" w:lastColumn="0" w:noHBand="0" w:noVBand="1"/>
    </w:tblPr>
    <w:tblGrid>
      <w:gridCol w:w="1077"/>
      <w:gridCol w:w="2835"/>
      <w:gridCol w:w="3289"/>
      <w:gridCol w:w="2835"/>
      <w:gridCol w:w="1077"/>
    </w:tblGrid>
    <w:tr w:rsidRPr="009F4BFC" w:rsidR="001A0B10" w:rsidTr="009F4BFC" w14:paraId="78729389" w14:textId="77777777">
      <w:tc>
        <w:tcPr>
          <w:tcW w:w="1077" w:type="dxa"/>
          <w:shd w:val="clear" w:color="auto" w:fill="auto"/>
        </w:tcPr>
        <w:p w:rsidRPr="009F4BFC" w:rsidR="00886D38" w:rsidP="00BC719C" w:rsidRDefault="00FF4520" w14:paraId="3C884B1C" w14:textId="465EC1CF">
          <w:pPr>
            <w:pStyle w:val="HeaderLeft"/>
          </w:pPr>
          <w:r>
            <w:rPr>
              <w:noProof/>
            </w:rPr>
            <mc:AlternateContent>
              <mc:Choice Requires="wps">
                <w:drawing>
                  <wp:anchor distT="0" distB="0" distL="114300" distR="114300" simplePos="0" relativeHeight="251664384" behindDoc="0" locked="0" layoutInCell="0" allowOverlap="1" wp14:anchorId="3C3DFCA3" wp14:editId="59D20052">
                    <wp:simplePos x="0" y="0"/>
                    <wp:positionH relativeFrom="page">
                      <wp:posOffset>0</wp:posOffset>
                    </wp:positionH>
                    <wp:positionV relativeFrom="page">
                      <wp:posOffset>190500</wp:posOffset>
                    </wp:positionV>
                    <wp:extent cx="7560310" cy="266700"/>
                    <wp:effectExtent l="0" t="0" r="0" b="0"/>
                    <wp:wrapNone/>
                    <wp:docPr id="9" name="MSIPCMecc54233b8d1dd4d8c5b4325" descr="{&quot;HashCode&quot;:-33088897,&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F4520" w:rsidR="00FF4520" w:rsidP="00FF4520" w:rsidRDefault="00FF4520" w14:paraId="2D6930BC" w14:textId="76B6A084">
                                <w:pPr>
                                  <w:spacing w:after="0"/>
                                  <w:rPr>
                                    <w:rFonts w:ascii="Calibri" w:hAnsi="Calibri" w:cs="Calibri"/>
                                    <w:color w:val="0078D7"/>
                                    <w:sz w:val="20"/>
                                  </w:rPr>
                                </w:pPr>
                                <w:r w:rsidRPr="00FF4520">
                                  <w:rPr>
                                    <w:rFonts w:ascii="Calibri" w:hAnsi="Calibri" w:cs="Calibri"/>
                                    <w:color w:val="0078D7"/>
                                    <w:sz w:val="20"/>
                                  </w:rPr>
                                  <w:t>Internal Use (Level 2).</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w14:anchorId="7F6CE34F">
                  <v:shapetype id="_x0000_t202" coordsize="21600,21600" o:spt="202" path="m,l,21600r21600,l21600,xe" w14:anchorId="3C3DFCA3">
                    <v:stroke joinstyle="miter"/>
                    <v:path gradientshapeok="t" o:connecttype="rect"/>
                  </v:shapetype>
                  <v:shape id="MSIPCMecc54233b8d1dd4d8c5b4325" style="position:absolute;margin-left:0;margin-top:15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alt="{&quot;HashCode&quot;:-33088897,&quot;Height&quot;:841.0,&quot;Width&quot;:595.0,&quot;Placement&quot;:&quot;Header&quot;,&quot;Index&quot;:&quot;Primary&quot;,&quot;Section&quot;:3,&quot;Top&quot;:0.0,&quot;Left&quot;:0.0}" o:spid="_x0000_s1031"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">
                    <v:fill o:detectmouseclick="t"/>
                    <v:textbox inset="20pt,0,,0">
                      <w:txbxContent>
                        <w:p w:rsidRPr="00FF4520" w:rsidR="00FF4520" w:rsidP="00FF4520" w:rsidRDefault="00FF4520" w14:paraId="19D7FF50" w14:textId="76B6A084">
                          <w:pPr>
                            <w:spacing w:after="0"/>
                            <w:rPr>
                              <w:rFonts w:ascii="Calibri" w:hAnsi="Calibri" w:cs="Calibri"/>
                              <w:color w:val="0078D7"/>
                              <w:sz w:val="20"/>
                            </w:rPr>
                          </w:pPr>
                          <w:r w:rsidRPr="00FF4520">
                            <w:rPr>
                              <w:rFonts w:ascii="Calibri" w:hAnsi="Calibri" w:cs="Calibri"/>
                              <w:color w:val="0078D7"/>
                              <w:sz w:val="20"/>
                            </w:rPr>
                            <w:t>Internal Use (Level 2).</w:t>
                          </w:r>
                        </w:p>
                      </w:txbxContent>
                    </v:textbox>
                    <w10:wrap anchorx="page" anchory="page"/>
                  </v:shape>
                </w:pict>
              </mc:Fallback>
            </mc:AlternateContent>
          </w:r>
        </w:p>
      </w:tc>
      <w:tc>
        <w:tcPr>
          <w:tcW w:w="2835" w:type="dxa"/>
          <w:shd w:val="clear" w:color="auto" w:fill="auto"/>
        </w:tcPr>
        <w:p w:rsidRPr="009F4BFC" w:rsidR="00886D38" w:rsidP="00BC719C" w:rsidRDefault="00886D38" w14:paraId="53B639A0" w14:textId="77777777">
          <w:pPr>
            <w:pStyle w:val="HeaderLeft"/>
          </w:pPr>
        </w:p>
      </w:tc>
      <w:tc>
        <w:tcPr>
          <w:tcW w:w="3289" w:type="dxa"/>
          <w:shd w:val="clear" w:color="auto" w:fill="auto"/>
        </w:tcPr>
        <w:p w:rsidRPr="009F4BFC" w:rsidR="00886D38" w:rsidP="00BC719C" w:rsidRDefault="002E1D42" w14:paraId="10CDA1C5" w14:textId="77777777">
          <w:pPr>
            <w:pStyle w:val="Footer"/>
          </w:pPr>
          <w:r>
            <w:fldChar w:fldCharType="begin"/>
          </w:r>
          <w:r>
            <w:instrText xml:space="preserve"> DOCVARIABLE  Classification </w:instrText>
          </w:r>
          <w:r>
            <w:fldChar w:fldCharType="separate"/>
          </w:r>
          <w:r w:rsidR="004E122E">
            <w:t>PUBLIC</w:t>
          </w:r>
          <w:r>
            <w:fldChar w:fldCharType="end"/>
          </w:r>
        </w:p>
      </w:tc>
      <w:tc>
        <w:tcPr>
          <w:tcW w:w="2835" w:type="dxa"/>
          <w:shd w:val="clear" w:color="auto" w:fill="auto"/>
        </w:tcPr>
        <w:p w:rsidRPr="009F4BFC" w:rsidR="00886D38" w:rsidP="00BC719C" w:rsidRDefault="002E1D42" w14:paraId="3BC3B299" w14:textId="149F066E">
          <w:pPr>
            <w:pStyle w:val="HeaderRight"/>
          </w:pPr>
          <w:r>
            <w:fldChar w:fldCharType="begin"/>
          </w:r>
          <w:r>
            <w:instrText xml:space="preserve"> STYLEREF  "Cover Title" </w:instrText>
          </w:r>
          <w:r>
            <w:fldChar w:fldCharType="separate"/>
          </w:r>
          <w:r w:rsidR="00196898">
            <w:rPr>
              <w:noProof/>
            </w:rPr>
            <w:t>Candidate Qualification Verification Form</w:t>
          </w:r>
          <w:r>
            <w:rPr>
              <w:noProof/>
            </w:rPr>
            <w:fldChar w:fldCharType="end"/>
          </w:r>
        </w:p>
      </w:tc>
      <w:tc>
        <w:tcPr>
          <w:tcW w:w="1077" w:type="dxa"/>
          <w:shd w:val="clear" w:color="auto" w:fill="auto"/>
        </w:tcPr>
        <w:p w:rsidRPr="009F4BFC" w:rsidR="00886D38" w:rsidP="00BC719C" w:rsidRDefault="00886D38" w14:paraId="5DA75B9E" w14:textId="77777777">
          <w:pPr>
            <w:pStyle w:val="HeaderRight"/>
          </w:pPr>
          <w:r w:rsidRPr="009F4BFC">
            <w:fldChar w:fldCharType="begin"/>
          </w:r>
          <w:r w:rsidRPr="009F4BFC">
            <w:instrText xml:space="preserve"> PAGE </w:instrText>
          </w:r>
          <w:r w:rsidRPr="009F4BFC">
            <w:fldChar w:fldCharType="separate"/>
          </w:r>
          <w:r w:rsidR="00285401">
            <w:rPr>
              <w:noProof/>
            </w:rPr>
            <w:t>3</w:t>
          </w:r>
          <w:r w:rsidRPr="009F4BFC">
            <w:fldChar w:fldCharType="end"/>
          </w:r>
        </w:p>
      </w:tc>
    </w:tr>
  </w:tbl>
  <w:p w:rsidRPr="008D5F2C" w:rsidR="00886D38" w:rsidP="00886D38" w:rsidRDefault="00886D38" w14:paraId="5E92F87C" w14:textId="77777777">
    <w:pPr>
      <w:pStyle w:val="1ptspac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okmarkStart w:name="BP_HeaderEven" w:id="38"/>
  <w:p w:rsidR="000B1EA1" w:rsidP="00921731" w:rsidRDefault="00FF4520" w14:paraId="6C11F1E1" w14:textId="7285647F">
    <w:pPr>
      <w:pStyle w:val="BodyText"/>
    </w:pPr>
    <w:r>
      <w:rPr>
        <w:noProof/>
        <w:lang w:eastAsia="en-GB"/>
      </w:rPr>
      <mc:AlternateContent>
        <mc:Choice Requires="wps">
          <w:drawing>
            <wp:anchor distT="0" distB="0" distL="114300" distR="114300" simplePos="0" relativeHeight="251667456" behindDoc="0" locked="0" layoutInCell="0" allowOverlap="1" wp14:anchorId="026D56A6" wp14:editId="059C83BE">
              <wp:simplePos x="0" y="0"/>
              <wp:positionH relativeFrom="page">
                <wp:posOffset>0</wp:posOffset>
              </wp:positionH>
              <wp:positionV relativeFrom="page">
                <wp:posOffset>190500</wp:posOffset>
              </wp:positionV>
              <wp:extent cx="7560310" cy="266700"/>
              <wp:effectExtent l="0" t="0" r="0" b="0"/>
              <wp:wrapNone/>
              <wp:docPr id="12" name="MSIPCM22c240919afc4c5de38d1b25" descr="{&quot;HashCode&quot;:-33088897,&quot;Height&quot;:841.0,&quot;Width&quot;:595.0,&quot;Placement&quot;:&quot;Head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F4520" w:rsidR="00FF4520" w:rsidP="00FF4520" w:rsidRDefault="00FF4520" w14:paraId="0D424C8A" w14:textId="65C2D2EE">
                          <w:pPr>
                            <w:spacing w:after="0"/>
                            <w:rPr>
                              <w:rFonts w:ascii="Calibri" w:hAnsi="Calibri" w:cs="Calibri"/>
                              <w:color w:val="0078D7"/>
                              <w:sz w:val="20"/>
                            </w:rPr>
                          </w:pPr>
                          <w:r w:rsidRPr="00FF4520">
                            <w:rPr>
                              <w:rFonts w:ascii="Calibri" w:hAnsi="Calibri" w:cs="Calibri"/>
                              <w:color w:val="0078D7"/>
                              <w:sz w:val="20"/>
                            </w:rPr>
                            <w:t>Internal Use (Level 2).</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w14:anchorId="6F0306A3">
            <v:shapetype id="_x0000_t202" coordsize="21600,21600" o:spt="202" path="m,l,21600r21600,l21600,xe" w14:anchorId="026D56A6">
              <v:stroke joinstyle="miter"/>
              <v:path gradientshapeok="t" o:connecttype="rect"/>
            </v:shapetype>
            <v:shape id="MSIPCM22c240919afc4c5de38d1b25" style="position:absolute;margin-left:0;margin-top:15pt;width:595.3pt;height:21pt;z-index:251667456;visibility:visible;mso-wrap-style:square;mso-wrap-distance-left:9pt;mso-wrap-distance-top:0;mso-wrap-distance-right:9pt;mso-wrap-distance-bottom:0;mso-position-horizontal:absolute;mso-position-horizontal-relative:page;mso-position-vertical:absolute;mso-position-vertical-relative:page;v-text-anchor:top" alt="{&quot;HashCode&quot;:-33088897,&quot;Height&quot;:841.0,&quot;Width&quot;:595.0,&quot;Placement&quot;:&quot;Header&quot;,&quot;Index&quot;:&quot;OddAndEven&quot;,&quot;Section&quot;:4,&quot;Top&quot;:0.0,&quot;Left&quot;:0.0}" o:spid="_x0000_s1032"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">
              <v:fill o:detectmouseclick="t"/>
              <v:textbox inset="20pt,0,,0">
                <w:txbxContent>
                  <w:p w:rsidRPr="00FF4520" w:rsidR="00FF4520" w:rsidP="00FF4520" w:rsidRDefault="00FF4520" w14:paraId="11890E4F" w14:textId="65C2D2EE">
                    <w:pPr>
                      <w:spacing w:after="0"/>
                      <w:rPr>
                        <w:rFonts w:ascii="Calibri" w:hAnsi="Calibri" w:cs="Calibri"/>
                        <w:color w:val="0078D7"/>
                        <w:sz w:val="20"/>
                      </w:rPr>
                    </w:pPr>
                    <w:r w:rsidRPr="00FF4520">
                      <w:rPr>
                        <w:rFonts w:ascii="Calibri" w:hAnsi="Calibri" w:cs="Calibri"/>
                        <w:color w:val="0078D7"/>
                        <w:sz w:val="20"/>
                      </w:rPr>
                      <w:t>Internal Use (Level 2).</w:t>
                    </w:r>
                  </w:p>
                </w:txbxContent>
              </v:textbox>
              <w10:wrap anchorx="page" anchory="page"/>
            </v:shape>
          </w:pict>
        </mc:Fallback>
      </mc:AlternateContent>
    </w:r>
    <w:r w:rsidR="00D67C7C">
      <w:rPr>
        <w:noProof/>
        <w:lang w:eastAsia="en-GB"/>
      </w:rPr>
      <w:drawing>
        <wp:anchor distT="0" distB="0" distL="114300" distR="114300" simplePos="0" relativeHeight="251659264" behindDoc="1" locked="1" layoutInCell="1" allowOverlap="1" wp14:anchorId="6E65B39E" wp14:editId="4EA8B1D4">
          <wp:simplePos x="0" y="0"/>
          <wp:positionH relativeFrom="page">
            <wp:posOffset>0</wp:posOffset>
          </wp:positionH>
          <wp:positionV relativeFrom="page">
            <wp:posOffset>0</wp:posOffset>
          </wp:positionV>
          <wp:extent cx="7581900" cy="10706100"/>
          <wp:effectExtent l="0" t="0" r="0" b="0"/>
          <wp:wrapNone/>
          <wp:docPr id="2" name="Picture 1" descr="ClientData:Campaign Works:3595 - AXELOS Word Templates:Design:Visuals:Exports v8:AXELOS Covers-B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Data:Campaign Works:3595 - AXELOS Word Templates:Design:Visuals:Exports v8:AXELOS Covers-B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06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okmarkStart w:name="BP_HeaderOdd" w:id="39"/>
  <w:p w:rsidR="000B1EA1" w:rsidP="00540E05" w:rsidRDefault="00FF4520" w14:paraId="507F3882" w14:textId="12550F77">
    <w:pPr>
      <w:pStyle w:val="BodyText"/>
    </w:pPr>
    <w:r>
      <w:rPr>
        <w:noProof/>
        <w:lang w:eastAsia="en-GB"/>
      </w:rPr>
      <mc:AlternateContent>
        <mc:Choice Requires="wps">
          <w:drawing>
            <wp:anchor distT="0" distB="0" distL="114300" distR="114300" simplePos="1" relativeHeight="251666432" behindDoc="0" locked="0" layoutInCell="0" allowOverlap="1" wp14:anchorId="643F1255" wp14:editId="2BB9D70B">
              <wp:simplePos x="0" y="190500"/>
              <wp:positionH relativeFrom="page">
                <wp:posOffset>0</wp:posOffset>
              </wp:positionH>
              <wp:positionV relativeFrom="page">
                <wp:posOffset>190500</wp:posOffset>
              </wp:positionV>
              <wp:extent cx="7560310" cy="266700"/>
              <wp:effectExtent l="0" t="0" r="0" b="0"/>
              <wp:wrapNone/>
              <wp:docPr id="11" name="MSIPCMeb1d4bb88e8ec84605b0334b" descr="{&quot;HashCode&quot;:-33088897,&quot;Height&quot;:841.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F4520" w:rsidR="00FF4520" w:rsidP="00FF4520" w:rsidRDefault="00FF4520" w14:paraId="5F32950E" w14:textId="2FF42BC5">
                          <w:pPr>
                            <w:spacing w:after="0"/>
                            <w:rPr>
                              <w:rFonts w:ascii="Calibri" w:hAnsi="Calibri" w:cs="Calibri"/>
                              <w:color w:val="0078D7"/>
                              <w:sz w:val="20"/>
                            </w:rPr>
                          </w:pPr>
                          <w:r w:rsidRPr="00FF4520">
                            <w:rPr>
                              <w:rFonts w:ascii="Calibri" w:hAnsi="Calibri" w:cs="Calibri"/>
                              <w:color w:val="0078D7"/>
                              <w:sz w:val="20"/>
                            </w:rPr>
                            <w:t>Internal Use (Level 2).</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w14:anchorId="4F023C83">
            <v:shapetype id="_x0000_t202" coordsize="21600,21600" o:spt="202" path="m,l,21600r21600,l21600,xe" w14:anchorId="643F1255">
              <v:stroke joinstyle="miter"/>
              <v:path gradientshapeok="t" o:connecttype="rect"/>
            </v:shapetype>
            <v:shape id="MSIPCMeb1d4bb88e8ec84605b0334b" style="position:absolute;margin-left:0;margin-top:15pt;width:595.3pt;height:21pt;z-index:251666432;visibility:visible;mso-wrap-style:square;mso-wrap-distance-left:9pt;mso-wrap-distance-top:0;mso-wrap-distance-right:9pt;mso-wrap-distance-bottom:0;mso-position-horizontal:absolute;mso-position-horizontal-relative:page;mso-position-vertical:absolute;mso-position-vertical-relative:page;v-text-anchor:top" alt="{&quot;HashCode&quot;:-33088897,&quot;Height&quot;:841.0,&quot;Width&quot;:595.0,&quot;Placement&quot;:&quot;Header&quot;,&quot;Index&quot;:&quot;Primary&quot;,&quot;Section&quot;:4,&quot;Top&quot;:0.0,&quot;Left&quot;:0.0}" o:spid="_x0000_s1033"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">
              <v:fill o:detectmouseclick="t"/>
              <v:textbox inset="20pt,0,,0">
                <w:txbxContent>
                  <w:p w:rsidRPr="00FF4520" w:rsidR="00FF4520" w:rsidP="00FF4520" w:rsidRDefault="00FF4520" w14:paraId="20EB4B15" w14:textId="2FF42BC5">
                    <w:pPr>
                      <w:spacing w:after="0"/>
                      <w:rPr>
                        <w:rFonts w:ascii="Calibri" w:hAnsi="Calibri" w:cs="Calibri"/>
                        <w:color w:val="0078D7"/>
                        <w:sz w:val="20"/>
                      </w:rPr>
                    </w:pPr>
                    <w:r w:rsidRPr="00FF4520">
                      <w:rPr>
                        <w:rFonts w:ascii="Calibri" w:hAnsi="Calibri" w:cs="Calibri"/>
                        <w:color w:val="0078D7"/>
                        <w:sz w:val="20"/>
                      </w:rPr>
                      <w:t>Internal Use (Level 2).</w:t>
                    </w:r>
                  </w:p>
                </w:txbxContent>
              </v:textbox>
              <w10:wrap anchorx="page" anchory="page"/>
            </v:shape>
          </w:pict>
        </mc:Fallback>
      </mc:AlternateContent>
    </w:r>
    <w:r w:rsidR="00D67C7C">
      <w:rPr>
        <w:noProof/>
        <w:lang w:eastAsia="en-GB"/>
      </w:rPr>
      <w:drawing>
        <wp:anchor distT="0" distB="0" distL="114300" distR="114300" simplePos="0" relativeHeight="251658240" behindDoc="1" locked="1" layoutInCell="1" allowOverlap="1" wp14:anchorId="38BAEE8E" wp14:editId="765E7D92">
          <wp:simplePos x="0" y="0"/>
          <wp:positionH relativeFrom="page">
            <wp:posOffset>0</wp:posOffset>
          </wp:positionH>
          <wp:positionV relativeFrom="page">
            <wp:posOffset>0</wp:posOffset>
          </wp:positionV>
          <wp:extent cx="7581900" cy="10706100"/>
          <wp:effectExtent l="0" t="0" r="0" b="0"/>
          <wp:wrapNone/>
          <wp:docPr id="1" name="Picture 18" descr="ClientData:Campaign Works:3595 - AXELOS Word Templates:Design:Visuals:Exports v8:AXELOS Covers-B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entData:Campaign Works:3595 - AXELOS Word Templates:Design:Visuals:Exports v8:AXELOS Covers-B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06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5EA0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A3A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3B272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70DB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049892"/>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29AC3AC"/>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5CA549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842ADF0"/>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4686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34F27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61A5527"/>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8E1D69"/>
    <w:multiLevelType w:val="multilevel"/>
    <w:tmpl w:val="763ECC2E"/>
    <w:numStyleLink w:val="ListTOC"/>
  </w:abstractNum>
  <w:abstractNum w:abstractNumId="12" w15:restartNumberingAfterBreak="0">
    <w:nsid w:val="0C722431"/>
    <w:multiLevelType w:val="hybridMultilevel"/>
    <w:tmpl w:val="F5763370"/>
    <w:lvl w:ilvl="0" w:tplc="7F3812DC">
      <w:numFmt w:val="bullet"/>
      <w:lvlText w:val=""/>
      <w:lvlJc w:val="left"/>
      <w:pPr>
        <w:ind w:left="360" w:hanging="360"/>
      </w:pPr>
      <w:rPr>
        <w:rFonts w:hint="default" w:ascii="Symbol" w:hAnsi="Symbol" w:eastAsia="Times New Roman"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0D940FE6"/>
    <w:multiLevelType w:val="multilevel"/>
    <w:tmpl w:val="A9327FF4"/>
    <w:styleLink w:val="ListDivider"/>
    <w:lvl w:ilvl="0">
      <w:start w:val="1"/>
      <w:numFmt w:val="decimal"/>
      <w:lvlRestart w:val="0"/>
      <w:pStyle w:val="DividerNumber"/>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0C86E22"/>
    <w:multiLevelType w:val="multilevel"/>
    <w:tmpl w:val="A9327FF4"/>
    <w:numStyleLink w:val="ListDivider"/>
  </w:abstractNum>
  <w:abstractNum w:abstractNumId="15" w15:restartNumberingAfterBreak="0">
    <w:nsid w:val="16D80505"/>
    <w:multiLevelType w:val="multilevel"/>
    <w:tmpl w:val="A9327FF4"/>
    <w:numStyleLink w:val="ListDivider"/>
  </w:abstractNum>
  <w:abstractNum w:abstractNumId="16" w15:restartNumberingAfterBreak="0">
    <w:nsid w:val="1C1873DB"/>
    <w:multiLevelType w:val="multilevel"/>
    <w:tmpl w:val="763ECC2E"/>
    <w:numStyleLink w:val="ListTOC"/>
  </w:abstractNum>
  <w:abstractNum w:abstractNumId="17" w15:restartNumberingAfterBreak="0">
    <w:nsid w:val="1F5C4AB3"/>
    <w:multiLevelType w:val="multilevel"/>
    <w:tmpl w:val="FE22F5A6"/>
    <w:lvl w:ilvl="0">
      <w:start w:val="1"/>
      <w:numFmt w:val="decimal"/>
      <w:lvlText w:val="%1."/>
      <w:lvlJc w:val="left"/>
      <w:pPr>
        <w:ind w:left="720" w:hanging="360"/>
      </w:pPr>
      <w:rPr>
        <w:rFonts w:hint="default" w:ascii="Trebuchet MS" w:hAnsi="Trebuchet MS"/>
        <w:b/>
        <w:color w:val="363979"/>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7FA2EF8"/>
    <w:multiLevelType w:val="multilevel"/>
    <w:tmpl w:val="7E086BBE"/>
    <w:styleLink w:val="ListHeadings"/>
    <w:lvl w:ilvl="0">
      <w:start w:val="1"/>
      <w:numFmt w:val="decimal"/>
      <w:lvlRestart w:val="0"/>
      <w:pStyle w:val="Heading1"/>
      <w:lvlText w:val="%1"/>
      <w:lvlJc w:val="left"/>
      <w:pPr>
        <w:ind w:left="0" w:hanging="567"/>
      </w:pPr>
      <w:rPr>
        <w:rFonts w:hint="default"/>
      </w:rPr>
    </w:lvl>
    <w:lvl w:ilvl="1">
      <w:start w:val="1"/>
      <w:numFmt w:val="decimal"/>
      <w:pStyle w:val="Heading2"/>
      <w:suff w:val="space"/>
      <w:lvlText w:val="%1.%2"/>
      <w:lvlJc w:val="left"/>
      <w:pPr>
        <w:ind w:left="284"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E021ACC"/>
    <w:multiLevelType w:val="multilevel"/>
    <w:tmpl w:val="763ECC2E"/>
    <w:numStyleLink w:val="ListTOC"/>
  </w:abstractNum>
  <w:abstractNum w:abstractNumId="20" w15:restartNumberingAfterBreak="0">
    <w:nsid w:val="44384FDA"/>
    <w:multiLevelType w:val="multilevel"/>
    <w:tmpl w:val="763ECC2E"/>
    <w:styleLink w:val="ListTOC"/>
    <w:lvl w:ilvl="0">
      <w:start w:val="1"/>
      <w:numFmt w:val="decimal"/>
      <w:lvlRestart w:val="0"/>
      <w:pStyle w:val="TOC1"/>
      <w:suff w:val="space"/>
      <w:lvlText w:val="Section %1"/>
      <w:lvlJc w:val="left"/>
      <w:pPr>
        <w:ind w:left="0" w:firstLine="0"/>
      </w:pPr>
      <w:rPr>
        <w:rFonts w:hint="default" w:ascii="Trebuchet MS" w:hAnsi="Trebuchet MS"/>
        <w:b/>
        <w:i w:val="0"/>
        <w:caps/>
        <w:color w:val="591333"/>
        <w:sz w:val="26"/>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A8B70BE"/>
    <w:multiLevelType w:val="multilevel"/>
    <w:tmpl w:val="7E086BBE"/>
    <w:numStyleLink w:val="ListHeadings"/>
  </w:abstractNum>
  <w:abstractNum w:abstractNumId="22" w15:restartNumberingAfterBreak="0">
    <w:nsid w:val="4C547F0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787264"/>
    <w:multiLevelType w:val="multilevel"/>
    <w:tmpl w:val="55A8A24C"/>
    <w:numStyleLink w:val="ListBullets"/>
  </w:abstractNum>
  <w:abstractNum w:abstractNumId="24" w15:restartNumberingAfterBreak="0">
    <w:nsid w:val="54767796"/>
    <w:multiLevelType w:val="multilevel"/>
    <w:tmpl w:val="7E086BBE"/>
    <w:numStyleLink w:val="ListHeadings"/>
  </w:abstractNum>
  <w:abstractNum w:abstractNumId="25" w15:restartNumberingAfterBreak="0">
    <w:nsid w:val="55D0546B"/>
    <w:multiLevelType w:val="multilevel"/>
    <w:tmpl w:val="55A8A24C"/>
    <w:numStyleLink w:val="ListBullets"/>
  </w:abstractNum>
  <w:abstractNum w:abstractNumId="26" w15:restartNumberingAfterBreak="0">
    <w:nsid w:val="57BD3EFF"/>
    <w:multiLevelType w:val="hybridMultilevel"/>
    <w:tmpl w:val="E5F23930"/>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7" w15:restartNumberingAfterBreak="0">
    <w:nsid w:val="5DEA2E6D"/>
    <w:multiLevelType w:val="multilevel"/>
    <w:tmpl w:val="55A8A24C"/>
    <w:numStyleLink w:val="ListBullets"/>
  </w:abstractNum>
  <w:abstractNum w:abstractNumId="28" w15:restartNumberingAfterBreak="0">
    <w:nsid w:val="61A705FB"/>
    <w:multiLevelType w:val="hybridMultilevel"/>
    <w:tmpl w:val="8A7EA354"/>
    <w:lvl w:ilvl="0" w:tplc="480A3144">
      <w:numFmt w:val="bullet"/>
      <w:lvlText w:val=""/>
      <w:lvlJc w:val="left"/>
      <w:pPr>
        <w:ind w:left="720" w:hanging="360"/>
      </w:pPr>
      <w:rPr>
        <w:rFonts w:hint="default" w:ascii="Symbol" w:hAnsi="Symbol" w:eastAsia="Times New Roman" w:cs="Symbol"/>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hint="default" w:ascii="Calibri" w:hAnsi="Calibri"/>
        <w:color w:val="591333"/>
        <w:sz w:val="24"/>
      </w:rPr>
    </w:lvl>
    <w:lvl w:ilvl="1">
      <w:start w:val="1"/>
      <w:numFmt w:val="bullet"/>
      <w:lvlText w:val="●"/>
      <w:lvlJc w:val="left"/>
      <w:pPr>
        <w:tabs>
          <w:tab w:val="num" w:pos="454"/>
        </w:tabs>
        <w:ind w:left="454" w:hanging="227"/>
      </w:pPr>
      <w:rPr>
        <w:rFonts w:hint="default" w:ascii="Calibri" w:hAnsi="Calibri"/>
        <w:color w:val="8C5E6A"/>
        <w:sz w:val="18"/>
      </w:rPr>
    </w:lvl>
    <w:lvl w:ilvl="2">
      <w:start w:val="1"/>
      <w:numFmt w:val="bullet"/>
      <w:lvlText w:val="–"/>
      <w:lvlJc w:val="left"/>
      <w:pPr>
        <w:tabs>
          <w:tab w:val="num" w:pos="680"/>
        </w:tabs>
        <w:ind w:left="681" w:hanging="227"/>
      </w:pPr>
      <w:rPr>
        <w:rFonts w:hint="default" w:ascii="Arial" w:hAnsi="Arial"/>
        <w:b/>
        <w:i w:val="0"/>
        <w:color w:val="8C5E6A"/>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0" w15:restartNumberingAfterBreak="0">
    <w:nsid w:val="64170E41"/>
    <w:multiLevelType w:val="multilevel"/>
    <w:tmpl w:val="7E086BBE"/>
    <w:numStyleLink w:val="ListHeadings"/>
  </w:abstractNum>
  <w:abstractNum w:abstractNumId="31" w15:restartNumberingAfterBreak="0">
    <w:nsid w:val="677F4C52"/>
    <w:multiLevelType w:val="multilevel"/>
    <w:tmpl w:val="763ECC2E"/>
    <w:numStyleLink w:val="ListTOC"/>
  </w:abstractNum>
  <w:abstractNum w:abstractNumId="32" w15:restartNumberingAfterBreak="0">
    <w:nsid w:val="6BF73C7F"/>
    <w:multiLevelType w:val="multilevel"/>
    <w:tmpl w:val="7E086BBE"/>
    <w:numStyleLink w:val="ListHeadings"/>
  </w:abstractNum>
  <w:abstractNum w:abstractNumId="33" w15:restartNumberingAfterBreak="0">
    <w:nsid w:val="73566C27"/>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A93275C"/>
    <w:multiLevelType w:val="multilevel"/>
    <w:tmpl w:val="55A8A24C"/>
    <w:numStyleLink w:val="ListBullets"/>
  </w:abstractNum>
  <w:num w:numId="1">
    <w:abstractNumId w:val="9"/>
  </w:num>
  <w:num w:numId="2">
    <w:abstractNumId w:val="18"/>
  </w:num>
  <w:num w:numId="3">
    <w:abstractNumId w:val="21"/>
  </w:num>
  <w:num w:numId="4">
    <w:abstractNumId w:val="32"/>
  </w:num>
  <w:num w:numId="5">
    <w:abstractNumId w:val="24"/>
  </w:num>
  <w:num w:numId="6">
    <w:abstractNumId w:val="29"/>
  </w:num>
  <w:num w:numId="7">
    <w:abstractNumId w:val="27"/>
  </w:num>
  <w:num w:numId="8">
    <w:abstractNumId w:val="30"/>
  </w:num>
  <w:num w:numId="9">
    <w:abstractNumId w:val="20"/>
  </w:num>
  <w:num w:numId="10">
    <w:abstractNumId w:val="11"/>
    <w:lvlOverride w:ilvl="0">
      <w:lvl w:ilvl="0">
        <w:start w:val="1"/>
        <w:numFmt w:val="decimal"/>
        <w:lvlRestart w:val="0"/>
        <w:lvlText w:val="Section %1"/>
        <w:lvlJc w:val="left"/>
        <w:pPr>
          <w:ind w:left="397" w:hanging="397"/>
        </w:pPr>
        <w:rPr>
          <w:rFonts w:hint="default"/>
        </w:rPr>
      </w:lvl>
    </w:lvlOverride>
  </w:num>
  <w:num w:numId="11">
    <w:abstractNumId w:val="31"/>
  </w:num>
  <w:num w:numId="12">
    <w:abstractNumId w:val="13"/>
  </w:num>
  <w:num w:numId="13">
    <w:abstractNumId w:val="14"/>
  </w:num>
  <w:num w:numId="14">
    <w:abstractNumId w:val="15"/>
  </w:num>
  <w:num w:numId="15">
    <w:abstractNumId w:val="22"/>
  </w:num>
  <w:num w:numId="16">
    <w:abstractNumId w:val="10"/>
  </w:num>
  <w:num w:numId="17">
    <w:abstractNumId w:val="33"/>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5"/>
  </w:num>
  <w:num w:numId="28">
    <w:abstractNumId w:val="15"/>
    <w:lvlOverride w:ilvl="0">
      <w:lvl w:ilvl="0">
        <w:start w:val="1"/>
        <w:numFmt w:val="decimal"/>
        <w:lvlRestart w:val="0"/>
        <w:pStyle w:val="DividerNumber"/>
        <w:suff w:val="nothing"/>
        <w:lvlText w:val="%1"/>
        <w:lvlJc w:val="left"/>
        <w:pPr>
          <w:ind w:left="0" w:firstLine="0"/>
        </w:pPr>
        <w:rPr>
          <w:rFonts w:hint="default"/>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9">
    <w:abstractNumId w:val="15"/>
    <w:lvlOverride w:ilvl="0">
      <w:lvl w:ilvl="0">
        <w:start w:val="1"/>
        <w:numFmt w:val="decimal"/>
        <w:lvlRestart w:val="0"/>
        <w:pStyle w:val="DividerNumber"/>
        <w:suff w:val="nothing"/>
        <w:lvlText w:val="%1"/>
        <w:lvlJc w:val="left"/>
        <w:pPr>
          <w:ind w:left="0" w:firstLine="0"/>
        </w:pPr>
        <w:rPr>
          <w:rFonts w:hint="default"/>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0">
    <w:abstractNumId w:val="23"/>
  </w:num>
  <w:num w:numId="31">
    <w:abstractNumId w:val="34"/>
  </w:num>
  <w:num w:numId="32">
    <w:abstractNumId w:val="16"/>
  </w:num>
  <w:num w:numId="33">
    <w:abstractNumId w:val="19"/>
  </w:num>
  <w:num w:numId="34">
    <w:abstractNumId w:val="26"/>
  </w:num>
  <w:num w:numId="35">
    <w:abstractNumId w:val="12"/>
  </w:num>
  <w:num w:numId="36">
    <w:abstractNumId w:val="28"/>
  </w:num>
  <w:num w:numId="3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padimitriou, Anastasia">
    <w15:presenceInfo w15:providerId="AD" w15:userId="S::anastasia.papadimitriou@peoplecert.org::beaee8c2-1ddb-4888-abbc-5028e484fd60"/>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rand" w:val="AXELOS"/>
    <w:docVar w:name="Classification" w:val="PUBLIC"/>
    <w:docVar w:name="MS_Client" w:val="Axelos"/>
    <w:docVar w:name="MS_Mediasterling" w:val="True"/>
    <w:docVar w:name="MS_TemplateType" w:val="1"/>
  </w:docVars>
  <w:rsids>
    <w:rsidRoot w:val="00727CFB"/>
    <w:rsid w:val="000174AE"/>
    <w:rsid w:val="000208B4"/>
    <w:rsid w:val="00021163"/>
    <w:rsid w:val="000341A6"/>
    <w:rsid w:val="000416F9"/>
    <w:rsid w:val="000507F8"/>
    <w:rsid w:val="000568E9"/>
    <w:rsid w:val="00060961"/>
    <w:rsid w:val="00062F68"/>
    <w:rsid w:val="00065257"/>
    <w:rsid w:val="0006762C"/>
    <w:rsid w:val="0007027B"/>
    <w:rsid w:val="000723CF"/>
    <w:rsid w:val="00074060"/>
    <w:rsid w:val="00077DEA"/>
    <w:rsid w:val="00087DA6"/>
    <w:rsid w:val="00090735"/>
    <w:rsid w:val="000A10CC"/>
    <w:rsid w:val="000A6D0B"/>
    <w:rsid w:val="000B1EA1"/>
    <w:rsid w:val="000C3E61"/>
    <w:rsid w:val="000C74BF"/>
    <w:rsid w:val="000D7CC3"/>
    <w:rsid w:val="000D7F96"/>
    <w:rsid w:val="000E503A"/>
    <w:rsid w:val="000F1BE0"/>
    <w:rsid w:val="000F219C"/>
    <w:rsid w:val="00104EF3"/>
    <w:rsid w:val="00114D96"/>
    <w:rsid w:val="00135A63"/>
    <w:rsid w:val="001373A1"/>
    <w:rsid w:val="00147FB0"/>
    <w:rsid w:val="001617F7"/>
    <w:rsid w:val="00165E2D"/>
    <w:rsid w:val="00172F9E"/>
    <w:rsid w:val="00181CD9"/>
    <w:rsid w:val="00182E48"/>
    <w:rsid w:val="00193252"/>
    <w:rsid w:val="00196898"/>
    <w:rsid w:val="001A00D6"/>
    <w:rsid w:val="001A0B10"/>
    <w:rsid w:val="001A15D8"/>
    <w:rsid w:val="001A2248"/>
    <w:rsid w:val="001A45C6"/>
    <w:rsid w:val="001B037A"/>
    <w:rsid w:val="001C5834"/>
    <w:rsid w:val="001E14CA"/>
    <w:rsid w:val="001E5A7D"/>
    <w:rsid w:val="001E7C1D"/>
    <w:rsid w:val="00212706"/>
    <w:rsid w:val="002168C1"/>
    <w:rsid w:val="002301A5"/>
    <w:rsid w:val="00235F32"/>
    <w:rsid w:val="00253A3A"/>
    <w:rsid w:val="0025493D"/>
    <w:rsid w:val="00257601"/>
    <w:rsid w:val="00265797"/>
    <w:rsid w:val="00266B27"/>
    <w:rsid w:val="00285401"/>
    <w:rsid w:val="00291026"/>
    <w:rsid w:val="00291EC6"/>
    <w:rsid w:val="00294A48"/>
    <w:rsid w:val="002D7841"/>
    <w:rsid w:val="002E1D42"/>
    <w:rsid w:val="002E2A7D"/>
    <w:rsid w:val="002E2E2F"/>
    <w:rsid w:val="002E5337"/>
    <w:rsid w:val="002F3B8E"/>
    <w:rsid w:val="002F763B"/>
    <w:rsid w:val="00303DC0"/>
    <w:rsid w:val="00304073"/>
    <w:rsid w:val="003048CA"/>
    <w:rsid w:val="00311974"/>
    <w:rsid w:val="00314DC7"/>
    <w:rsid w:val="00321774"/>
    <w:rsid w:val="00325AC3"/>
    <w:rsid w:val="00332E68"/>
    <w:rsid w:val="00342AD2"/>
    <w:rsid w:val="0034686A"/>
    <w:rsid w:val="00350B3A"/>
    <w:rsid w:val="003545E9"/>
    <w:rsid w:val="00357B26"/>
    <w:rsid w:val="00360BA2"/>
    <w:rsid w:val="00375ECD"/>
    <w:rsid w:val="00377F1B"/>
    <w:rsid w:val="00391E5B"/>
    <w:rsid w:val="003929EF"/>
    <w:rsid w:val="0039639D"/>
    <w:rsid w:val="003A18FA"/>
    <w:rsid w:val="003A3249"/>
    <w:rsid w:val="003B1D55"/>
    <w:rsid w:val="003B4A99"/>
    <w:rsid w:val="003C0F93"/>
    <w:rsid w:val="003C4A62"/>
    <w:rsid w:val="003C4C46"/>
    <w:rsid w:val="003D0B43"/>
    <w:rsid w:val="003D76AB"/>
    <w:rsid w:val="003E0935"/>
    <w:rsid w:val="003F31BE"/>
    <w:rsid w:val="003F596C"/>
    <w:rsid w:val="00410594"/>
    <w:rsid w:val="00412B9B"/>
    <w:rsid w:val="004247DC"/>
    <w:rsid w:val="00427E7B"/>
    <w:rsid w:val="004306D9"/>
    <w:rsid w:val="00431B74"/>
    <w:rsid w:val="00435FA4"/>
    <w:rsid w:val="00440E4F"/>
    <w:rsid w:val="00451417"/>
    <w:rsid w:val="00457EB1"/>
    <w:rsid w:val="0046495B"/>
    <w:rsid w:val="00464F07"/>
    <w:rsid w:val="0046500B"/>
    <w:rsid w:val="004675B3"/>
    <w:rsid w:val="00467F46"/>
    <w:rsid w:val="0047269C"/>
    <w:rsid w:val="0048733A"/>
    <w:rsid w:val="004B406F"/>
    <w:rsid w:val="004E024A"/>
    <w:rsid w:val="004E122E"/>
    <w:rsid w:val="004E1F76"/>
    <w:rsid w:val="004E738F"/>
    <w:rsid w:val="004F672C"/>
    <w:rsid w:val="00503FAA"/>
    <w:rsid w:val="00505C09"/>
    <w:rsid w:val="00506C8E"/>
    <w:rsid w:val="0051009C"/>
    <w:rsid w:val="00527A86"/>
    <w:rsid w:val="005310BB"/>
    <w:rsid w:val="00540E05"/>
    <w:rsid w:val="00540EEC"/>
    <w:rsid w:val="005412D9"/>
    <w:rsid w:val="00545862"/>
    <w:rsid w:val="0056009B"/>
    <w:rsid w:val="00561852"/>
    <w:rsid w:val="005663D2"/>
    <w:rsid w:val="00584D3D"/>
    <w:rsid w:val="00595038"/>
    <w:rsid w:val="005A7181"/>
    <w:rsid w:val="005C0544"/>
    <w:rsid w:val="005C1FD6"/>
    <w:rsid w:val="005D0EED"/>
    <w:rsid w:val="005D112D"/>
    <w:rsid w:val="005D33D0"/>
    <w:rsid w:val="005E1BBD"/>
    <w:rsid w:val="005E6FD6"/>
    <w:rsid w:val="005F1C1B"/>
    <w:rsid w:val="005F26E1"/>
    <w:rsid w:val="005F2A81"/>
    <w:rsid w:val="005F2AE5"/>
    <w:rsid w:val="005F2E8A"/>
    <w:rsid w:val="006002D3"/>
    <w:rsid w:val="00604D3B"/>
    <w:rsid w:val="00607B09"/>
    <w:rsid w:val="006111FD"/>
    <w:rsid w:val="00614A91"/>
    <w:rsid w:val="006163A6"/>
    <w:rsid w:val="00622108"/>
    <w:rsid w:val="006255A5"/>
    <w:rsid w:val="006303BD"/>
    <w:rsid w:val="006315D9"/>
    <w:rsid w:val="00647E63"/>
    <w:rsid w:val="00654EFB"/>
    <w:rsid w:val="00667660"/>
    <w:rsid w:val="00674203"/>
    <w:rsid w:val="006A557F"/>
    <w:rsid w:val="006B2DEE"/>
    <w:rsid w:val="006B3A82"/>
    <w:rsid w:val="006B7C4D"/>
    <w:rsid w:val="006C79E1"/>
    <w:rsid w:val="006D38FC"/>
    <w:rsid w:val="006E6C23"/>
    <w:rsid w:val="006E71FE"/>
    <w:rsid w:val="006E7DF5"/>
    <w:rsid w:val="006F0031"/>
    <w:rsid w:val="006F3077"/>
    <w:rsid w:val="006F5492"/>
    <w:rsid w:val="00702D3D"/>
    <w:rsid w:val="00727CFB"/>
    <w:rsid w:val="007303FC"/>
    <w:rsid w:val="00732414"/>
    <w:rsid w:val="00733192"/>
    <w:rsid w:val="00735E63"/>
    <w:rsid w:val="00737BE8"/>
    <w:rsid w:val="00746AB0"/>
    <w:rsid w:val="007574AA"/>
    <w:rsid w:val="007623E3"/>
    <w:rsid w:val="00770703"/>
    <w:rsid w:val="0077539D"/>
    <w:rsid w:val="0079202E"/>
    <w:rsid w:val="0079613F"/>
    <w:rsid w:val="00796E24"/>
    <w:rsid w:val="007A0931"/>
    <w:rsid w:val="007B3F51"/>
    <w:rsid w:val="007B752F"/>
    <w:rsid w:val="007C23DD"/>
    <w:rsid w:val="007C53C0"/>
    <w:rsid w:val="007C7A39"/>
    <w:rsid w:val="007D466F"/>
    <w:rsid w:val="007E04E5"/>
    <w:rsid w:val="007F6305"/>
    <w:rsid w:val="008131DE"/>
    <w:rsid w:val="00822B75"/>
    <w:rsid w:val="00823301"/>
    <w:rsid w:val="008302A7"/>
    <w:rsid w:val="00831FCC"/>
    <w:rsid w:val="00833119"/>
    <w:rsid w:val="0083415E"/>
    <w:rsid w:val="00842998"/>
    <w:rsid w:val="00860AE1"/>
    <w:rsid w:val="00860E49"/>
    <w:rsid w:val="0086345E"/>
    <w:rsid w:val="00886D38"/>
    <w:rsid w:val="00890F7A"/>
    <w:rsid w:val="0089534A"/>
    <w:rsid w:val="008A12CF"/>
    <w:rsid w:val="008A35E8"/>
    <w:rsid w:val="008A3D54"/>
    <w:rsid w:val="008B4240"/>
    <w:rsid w:val="008B4BBA"/>
    <w:rsid w:val="008B57A5"/>
    <w:rsid w:val="008C0331"/>
    <w:rsid w:val="008D1F0C"/>
    <w:rsid w:val="008D4AF3"/>
    <w:rsid w:val="008D5F2C"/>
    <w:rsid w:val="008E4D90"/>
    <w:rsid w:val="00901183"/>
    <w:rsid w:val="00905530"/>
    <w:rsid w:val="009142F2"/>
    <w:rsid w:val="00921731"/>
    <w:rsid w:val="00933DBC"/>
    <w:rsid w:val="0094492E"/>
    <w:rsid w:val="00945138"/>
    <w:rsid w:val="009501A5"/>
    <w:rsid w:val="009714D1"/>
    <w:rsid w:val="0098568D"/>
    <w:rsid w:val="009A51FE"/>
    <w:rsid w:val="009B69C9"/>
    <w:rsid w:val="009D05B5"/>
    <w:rsid w:val="009D46C5"/>
    <w:rsid w:val="009D64EA"/>
    <w:rsid w:val="009E0942"/>
    <w:rsid w:val="009E4A9C"/>
    <w:rsid w:val="009E5A9B"/>
    <w:rsid w:val="009F343A"/>
    <w:rsid w:val="009F4371"/>
    <w:rsid w:val="009F4BFC"/>
    <w:rsid w:val="00A01459"/>
    <w:rsid w:val="00A10D6D"/>
    <w:rsid w:val="00A1267E"/>
    <w:rsid w:val="00A42E6F"/>
    <w:rsid w:val="00A46E53"/>
    <w:rsid w:val="00A62D36"/>
    <w:rsid w:val="00A639CB"/>
    <w:rsid w:val="00A713F3"/>
    <w:rsid w:val="00A71D2C"/>
    <w:rsid w:val="00A745D7"/>
    <w:rsid w:val="00A75F29"/>
    <w:rsid w:val="00A77399"/>
    <w:rsid w:val="00AA04F7"/>
    <w:rsid w:val="00AC6189"/>
    <w:rsid w:val="00AC730B"/>
    <w:rsid w:val="00AE2157"/>
    <w:rsid w:val="00B26DF1"/>
    <w:rsid w:val="00B51A4E"/>
    <w:rsid w:val="00B62488"/>
    <w:rsid w:val="00B7074E"/>
    <w:rsid w:val="00B72166"/>
    <w:rsid w:val="00B73CD0"/>
    <w:rsid w:val="00B87579"/>
    <w:rsid w:val="00B9014A"/>
    <w:rsid w:val="00B9026E"/>
    <w:rsid w:val="00B920B9"/>
    <w:rsid w:val="00BA34C7"/>
    <w:rsid w:val="00BC4C7B"/>
    <w:rsid w:val="00BC4CF3"/>
    <w:rsid w:val="00BC719C"/>
    <w:rsid w:val="00BC7CFB"/>
    <w:rsid w:val="00BF4A48"/>
    <w:rsid w:val="00C00CD2"/>
    <w:rsid w:val="00C03159"/>
    <w:rsid w:val="00C04ED8"/>
    <w:rsid w:val="00C1124F"/>
    <w:rsid w:val="00C1238C"/>
    <w:rsid w:val="00C13483"/>
    <w:rsid w:val="00C14C86"/>
    <w:rsid w:val="00C2769C"/>
    <w:rsid w:val="00C42FDA"/>
    <w:rsid w:val="00C56FC9"/>
    <w:rsid w:val="00C57173"/>
    <w:rsid w:val="00C8602A"/>
    <w:rsid w:val="00C8630F"/>
    <w:rsid w:val="00C92631"/>
    <w:rsid w:val="00CA248D"/>
    <w:rsid w:val="00CC71E2"/>
    <w:rsid w:val="00CD57A9"/>
    <w:rsid w:val="00CD5F75"/>
    <w:rsid w:val="00CF5210"/>
    <w:rsid w:val="00CF679C"/>
    <w:rsid w:val="00D00F30"/>
    <w:rsid w:val="00D34FFC"/>
    <w:rsid w:val="00D45D9F"/>
    <w:rsid w:val="00D522E9"/>
    <w:rsid w:val="00D55624"/>
    <w:rsid w:val="00D5574A"/>
    <w:rsid w:val="00D64308"/>
    <w:rsid w:val="00D67C7C"/>
    <w:rsid w:val="00D751D7"/>
    <w:rsid w:val="00D813A3"/>
    <w:rsid w:val="00D85733"/>
    <w:rsid w:val="00D8586F"/>
    <w:rsid w:val="00D9719D"/>
    <w:rsid w:val="00DC3B87"/>
    <w:rsid w:val="00DC490C"/>
    <w:rsid w:val="00DC6888"/>
    <w:rsid w:val="00DD2559"/>
    <w:rsid w:val="00DE19EC"/>
    <w:rsid w:val="00DE24A8"/>
    <w:rsid w:val="00DE4BC3"/>
    <w:rsid w:val="00DF144C"/>
    <w:rsid w:val="00DF3483"/>
    <w:rsid w:val="00E07EBE"/>
    <w:rsid w:val="00E10388"/>
    <w:rsid w:val="00E11576"/>
    <w:rsid w:val="00E124F3"/>
    <w:rsid w:val="00E27D90"/>
    <w:rsid w:val="00E36965"/>
    <w:rsid w:val="00E4565F"/>
    <w:rsid w:val="00E75B5D"/>
    <w:rsid w:val="00E8024B"/>
    <w:rsid w:val="00E82346"/>
    <w:rsid w:val="00E83D79"/>
    <w:rsid w:val="00E97C4E"/>
    <w:rsid w:val="00EA1F62"/>
    <w:rsid w:val="00EB0288"/>
    <w:rsid w:val="00EB5CD5"/>
    <w:rsid w:val="00EC3F7C"/>
    <w:rsid w:val="00EC4501"/>
    <w:rsid w:val="00ED0B4B"/>
    <w:rsid w:val="00ED59C1"/>
    <w:rsid w:val="00EE2A7F"/>
    <w:rsid w:val="00EE58C6"/>
    <w:rsid w:val="00F01907"/>
    <w:rsid w:val="00F15A14"/>
    <w:rsid w:val="00F16407"/>
    <w:rsid w:val="00F17657"/>
    <w:rsid w:val="00F24E66"/>
    <w:rsid w:val="00F31550"/>
    <w:rsid w:val="00F55E5A"/>
    <w:rsid w:val="00F735BD"/>
    <w:rsid w:val="00F93EA0"/>
    <w:rsid w:val="00F97E9B"/>
    <w:rsid w:val="00FA3A61"/>
    <w:rsid w:val="00FC4571"/>
    <w:rsid w:val="00FD38D1"/>
    <w:rsid w:val="00FD4C79"/>
    <w:rsid w:val="00FD6B15"/>
    <w:rsid w:val="00FE7CD1"/>
    <w:rsid w:val="00FF3A1D"/>
    <w:rsid w:val="00FF4520"/>
    <w:rsid w:val="00FF701A"/>
    <w:rsid w:val="0159765C"/>
    <w:rsid w:val="6405B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33641"/>
  <w15:chartTrackingRefBased/>
  <w15:docId w15:val="{6184E164-03B3-44C4-859A-8D903D5E1B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rebuchet MS" w:hAnsi="Trebuchet MS" w:eastAsia="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9"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emiHidden/>
    <w:qFormat/>
    <w:rsid w:val="00EA1F62"/>
    <w:pPr>
      <w:spacing w:after="200" w:line="276" w:lineRule="auto"/>
    </w:pPr>
    <w:rPr>
      <w:sz w:val="22"/>
      <w:szCs w:val="22"/>
      <w:lang w:eastAsia="en-US"/>
    </w:rPr>
  </w:style>
  <w:style w:type="paragraph" w:styleId="Heading1">
    <w:name w:val="heading 1"/>
    <w:basedOn w:val="BaseHeading"/>
    <w:next w:val="BodyText"/>
    <w:link w:val="Heading1Char"/>
    <w:uiPriority w:val="9"/>
    <w:qFormat/>
    <w:rsid w:val="00CD5F75"/>
    <w:pPr>
      <w:numPr>
        <w:numId w:val="8"/>
      </w:numPr>
      <w:spacing w:after="120" w:line="380" w:lineRule="atLeast"/>
      <w:ind w:hanging="624"/>
      <w:outlineLvl w:val="0"/>
    </w:pPr>
    <w:rPr>
      <w:rFonts w:eastAsia="Times New Roman"/>
      <w:bCs/>
      <w:sz w:val="36"/>
      <w:szCs w:val="28"/>
    </w:rPr>
  </w:style>
  <w:style w:type="paragraph" w:styleId="Heading2">
    <w:name w:val="heading 2"/>
    <w:basedOn w:val="BaseHeading"/>
    <w:next w:val="BodyText"/>
    <w:link w:val="Heading2Char"/>
    <w:uiPriority w:val="9"/>
    <w:unhideWhenUsed/>
    <w:qFormat/>
    <w:rsid w:val="00F93EA0"/>
    <w:pPr>
      <w:numPr>
        <w:ilvl w:val="1"/>
        <w:numId w:val="8"/>
      </w:numPr>
      <w:pBdr>
        <w:bottom w:val="single" w:color="591333" w:sz="4" w:space="1"/>
      </w:pBdr>
      <w:spacing w:before="120" w:after="120"/>
      <w:ind w:left="0"/>
      <w:outlineLvl w:val="1"/>
    </w:pPr>
    <w:rPr>
      <w:rFonts w:eastAsia="Times New Roman"/>
      <w:b/>
      <w:bCs/>
      <w:caps/>
      <w:sz w:val="26"/>
      <w:szCs w:val="26"/>
    </w:rPr>
  </w:style>
  <w:style w:type="paragraph" w:styleId="Heading3">
    <w:name w:val="heading 3"/>
    <w:basedOn w:val="BaseHeading"/>
    <w:next w:val="BodyText"/>
    <w:link w:val="Heading3Char"/>
    <w:uiPriority w:val="9"/>
    <w:unhideWhenUsed/>
    <w:qFormat/>
    <w:rsid w:val="002E5337"/>
    <w:pPr>
      <w:numPr>
        <w:ilvl w:val="2"/>
        <w:numId w:val="8"/>
      </w:numPr>
      <w:spacing w:before="240" w:after="120"/>
      <w:outlineLvl w:val="2"/>
    </w:pPr>
    <w:rPr>
      <w:rFonts w:eastAsia="Times New Roman"/>
      <w:b/>
      <w:bCs/>
      <w:sz w:val="26"/>
    </w:rPr>
  </w:style>
  <w:style w:type="paragraph" w:styleId="Heading4">
    <w:name w:val="heading 4"/>
    <w:basedOn w:val="BaseHeading"/>
    <w:next w:val="BodyText"/>
    <w:link w:val="Heading4Char"/>
    <w:uiPriority w:val="9"/>
    <w:unhideWhenUsed/>
    <w:qFormat/>
    <w:rsid w:val="002E5337"/>
    <w:pPr>
      <w:numPr>
        <w:ilvl w:val="3"/>
        <w:numId w:val="8"/>
      </w:numPr>
      <w:spacing w:before="240" w:after="120"/>
      <w:outlineLvl w:val="3"/>
    </w:pPr>
    <w:rPr>
      <w:rFonts w:eastAsia="Times New Roman"/>
      <w:bCs/>
      <w:iCs/>
      <w:sz w:val="24"/>
    </w:rPr>
  </w:style>
  <w:style w:type="paragraph" w:styleId="Heading5">
    <w:name w:val="heading 5"/>
    <w:basedOn w:val="BaseHeading"/>
    <w:next w:val="BodyText"/>
    <w:link w:val="Heading5Char"/>
    <w:uiPriority w:val="9"/>
    <w:unhideWhenUsed/>
    <w:qFormat/>
    <w:rsid w:val="002E5337"/>
    <w:pPr>
      <w:numPr>
        <w:ilvl w:val="4"/>
        <w:numId w:val="8"/>
      </w:numPr>
      <w:spacing w:before="240" w:after="120"/>
      <w:outlineLvl w:val="4"/>
    </w:pPr>
    <w:rPr>
      <w:rFonts w:eastAsia="Times New Roman"/>
      <w:i/>
      <w:sz w:val="24"/>
    </w:rPr>
  </w:style>
  <w:style w:type="paragraph" w:styleId="Heading6">
    <w:name w:val="heading 6"/>
    <w:basedOn w:val="BaseHeading"/>
    <w:next w:val="BodyText"/>
    <w:link w:val="Heading6Char"/>
    <w:uiPriority w:val="9"/>
    <w:unhideWhenUsed/>
    <w:qFormat/>
    <w:rsid w:val="002E5337"/>
    <w:pPr>
      <w:numPr>
        <w:ilvl w:val="5"/>
        <w:numId w:val="8"/>
      </w:numPr>
      <w:spacing w:before="240" w:after="120"/>
      <w:outlineLvl w:val="5"/>
    </w:pPr>
    <w:rPr>
      <w:rFonts w:eastAsia="Times New Roman"/>
      <w:b/>
      <w:iCs/>
    </w:rPr>
  </w:style>
  <w:style w:type="paragraph" w:styleId="Heading7">
    <w:name w:val="heading 7"/>
    <w:basedOn w:val="BaseHeading"/>
    <w:next w:val="BodyText"/>
    <w:link w:val="Heading7Char"/>
    <w:uiPriority w:val="9"/>
    <w:unhideWhenUsed/>
    <w:qFormat/>
    <w:rsid w:val="002E5337"/>
    <w:pPr>
      <w:numPr>
        <w:ilvl w:val="6"/>
        <w:numId w:val="8"/>
      </w:numPr>
      <w:spacing w:before="240" w:after="120"/>
      <w:outlineLvl w:val="6"/>
    </w:pPr>
    <w:rPr>
      <w:rFonts w:eastAsia="Times New Roman"/>
      <w:b/>
      <w:i/>
      <w:iCs/>
    </w:rPr>
  </w:style>
  <w:style w:type="paragraph" w:styleId="Heading8">
    <w:name w:val="heading 8"/>
    <w:basedOn w:val="Normal"/>
    <w:next w:val="Normal"/>
    <w:link w:val="Heading8Char"/>
    <w:uiPriority w:val="9"/>
    <w:semiHidden/>
    <w:qFormat/>
    <w:rsid w:val="00EB0288"/>
    <w:pPr>
      <w:keepNext/>
      <w:keepLines/>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
    <w:semiHidden/>
    <w:unhideWhenUsed/>
    <w:qFormat/>
    <w:rsid w:val="00EB0288"/>
    <w:pPr>
      <w:keepNext/>
      <w:keepLines/>
      <w:spacing w:before="200" w:after="0"/>
      <w:outlineLvl w:val="8"/>
    </w:pPr>
    <w:rPr>
      <w:rFonts w:eastAsia="Times New Roman"/>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trPr>
      <w:hidden/>
    </w:trPr>
  </w:style>
  <w:style w:type="numbering" w:styleId="NoList" w:default="1">
    <w:name w:val="No List"/>
    <w:uiPriority w:val="99"/>
    <w:semiHidden/>
    <w:unhideWhenUsed/>
  </w:style>
  <w:style w:type="paragraph" w:styleId="BaseStyle" w:customStyle="1">
    <w:name w:val="___Base Style"/>
    <w:semiHidden/>
    <w:rsid w:val="00667660"/>
    <w:rPr>
      <w:szCs w:val="22"/>
      <w:lang w:eastAsia="en-US"/>
    </w:rPr>
  </w:style>
  <w:style w:type="paragraph" w:styleId="BaseText" w:customStyle="1">
    <w:name w:val="__Base Text"/>
    <w:basedOn w:val="BaseStyle"/>
    <w:semiHidden/>
    <w:rsid w:val="00667660"/>
    <w:pPr>
      <w:spacing w:line="270" w:lineRule="atLeast"/>
    </w:pPr>
  </w:style>
  <w:style w:type="paragraph" w:styleId="BaseTable" w:customStyle="1">
    <w:name w:val="__Base Table"/>
    <w:basedOn w:val="BaseStyle"/>
    <w:semiHidden/>
    <w:rsid w:val="006E71FE"/>
    <w:pPr>
      <w:spacing w:before="60" w:after="60" w:line="230" w:lineRule="exact"/>
      <w:ind w:left="113" w:right="113"/>
    </w:pPr>
    <w:rPr>
      <w:sz w:val="18"/>
    </w:rPr>
  </w:style>
  <w:style w:type="paragraph" w:styleId="BaseHeading" w:customStyle="1">
    <w:name w:val="__Base Heading"/>
    <w:basedOn w:val="BaseTextCol2"/>
    <w:next w:val="BodyText"/>
    <w:semiHidden/>
    <w:rsid w:val="00C00CD2"/>
    <w:pPr>
      <w:keepNext/>
      <w:keepLines/>
    </w:pPr>
  </w:style>
  <w:style w:type="paragraph" w:styleId="BodyText">
    <w:name w:val="Body Text"/>
    <w:basedOn w:val="BaseText"/>
    <w:link w:val="BodyTextChar"/>
    <w:uiPriority w:val="19"/>
    <w:unhideWhenUsed/>
    <w:qFormat/>
    <w:rsid w:val="00C56FC9"/>
    <w:pPr>
      <w:spacing w:after="120"/>
    </w:pPr>
  </w:style>
  <w:style w:type="character" w:styleId="BodyTextChar" w:customStyle="1">
    <w:name w:val="Body Text Char"/>
    <w:link w:val="BodyText"/>
    <w:uiPriority w:val="19"/>
    <w:rsid w:val="00860AE1"/>
    <w:rPr>
      <w:sz w:val="20"/>
    </w:rPr>
  </w:style>
  <w:style w:type="paragraph" w:styleId="1ptspacer" w:customStyle="1">
    <w:name w:val="__1pt spacer"/>
    <w:basedOn w:val="BaseStyle"/>
    <w:next w:val="BodyText"/>
    <w:semiHidden/>
    <w:rsid w:val="00C56FC9"/>
    <w:pPr>
      <w:spacing w:line="20" w:lineRule="exact"/>
    </w:pPr>
  </w:style>
  <w:style w:type="character" w:styleId="Heading1Char" w:customStyle="1">
    <w:name w:val="Heading 1 Char"/>
    <w:link w:val="Heading1"/>
    <w:uiPriority w:val="9"/>
    <w:rsid w:val="00CD5F75"/>
    <w:rPr>
      <w:rFonts w:eastAsia="Times New Roman"/>
      <w:bCs/>
      <w:color w:val="591333"/>
      <w:sz w:val="36"/>
      <w:szCs w:val="28"/>
      <w:lang w:eastAsia="en-US"/>
    </w:rPr>
  </w:style>
  <w:style w:type="character" w:styleId="Heading2Char" w:customStyle="1">
    <w:name w:val="Heading 2 Char"/>
    <w:link w:val="Heading2"/>
    <w:uiPriority w:val="9"/>
    <w:rsid w:val="00F93EA0"/>
    <w:rPr>
      <w:rFonts w:ascii="Trebuchet MS" w:hAnsi="Trebuchet MS" w:eastAsia="Times New Roman" w:cs="Times New Roman"/>
      <w:b/>
      <w:bCs/>
      <w:caps/>
      <w:color w:val="591333"/>
      <w:sz w:val="26"/>
      <w:szCs w:val="26"/>
    </w:rPr>
  </w:style>
  <w:style w:type="character" w:styleId="Heading3Char" w:customStyle="1">
    <w:name w:val="Heading 3 Char"/>
    <w:link w:val="Heading3"/>
    <w:uiPriority w:val="9"/>
    <w:rsid w:val="002E5337"/>
    <w:rPr>
      <w:rFonts w:ascii="Trebuchet MS" w:hAnsi="Trebuchet MS" w:eastAsia="Times New Roman" w:cs="Times New Roman"/>
      <w:b/>
      <w:bCs/>
      <w:color w:val="5E2154"/>
      <w:sz w:val="26"/>
    </w:rPr>
  </w:style>
  <w:style w:type="character" w:styleId="Heading4Char" w:customStyle="1">
    <w:name w:val="Heading 4 Char"/>
    <w:link w:val="Heading4"/>
    <w:uiPriority w:val="9"/>
    <w:rsid w:val="002E5337"/>
    <w:rPr>
      <w:rFonts w:ascii="Trebuchet MS" w:hAnsi="Trebuchet MS" w:eastAsia="Times New Roman" w:cs="Times New Roman"/>
      <w:bCs/>
      <w:iCs/>
      <w:color w:val="5E2154"/>
      <w:sz w:val="24"/>
    </w:rPr>
  </w:style>
  <w:style w:type="character" w:styleId="Heading5Char" w:customStyle="1">
    <w:name w:val="Heading 5 Char"/>
    <w:link w:val="Heading5"/>
    <w:uiPriority w:val="9"/>
    <w:rsid w:val="002E5337"/>
    <w:rPr>
      <w:rFonts w:ascii="Trebuchet MS" w:hAnsi="Trebuchet MS" w:eastAsia="Times New Roman" w:cs="Times New Roman"/>
      <w:i/>
      <w:color w:val="5E2154"/>
      <w:sz w:val="24"/>
    </w:rPr>
  </w:style>
  <w:style w:type="character" w:styleId="Heading6Char" w:customStyle="1">
    <w:name w:val="Heading 6 Char"/>
    <w:link w:val="Heading6"/>
    <w:uiPriority w:val="9"/>
    <w:rsid w:val="002E5337"/>
    <w:rPr>
      <w:rFonts w:ascii="Trebuchet MS" w:hAnsi="Trebuchet MS" w:eastAsia="Times New Roman" w:cs="Times New Roman"/>
      <w:b/>
      <w:iCs/>
      <w:color w:val="5E2154"/>
      <w:sz w:val="20"/>
    </w:rPr>
  </w:style>
  <w:style w:type="character" w:styleId="Heading7Char" w:customStyle="1">
    <w:name w:val="Heading 7 Char"/>
    <w:link w:val="Heading7"/>
    <w:uiPriority w:val="9"/>
    <w:rsid w:val="002E5337"/>
    <w:rPr>
      <w:rFonts w:ascii="Trebuchet MS" w:hAnsi="Trebuchet MS" w:eastAsia="Times New Roman" w:cs="Times New Roman"/>
      <w:b/>
      <w:i/>
      <w:iCs/>
      <w:color w:val="5E2154"/>
      <w:sz w:val="20"/>
    </w:rPr>
  </w:style>
  <w:style w:type="paragraph" w:styleId="ListBullet">
    <w:name w:val="List Bullet"/>
    <w:basedOn w:val="BodyText"/>
    <w:uiPriority w:val="19"/>
    <w:unhideWhenUsed/>
    <w:qFormat/>
    <w:rsid w:val="009501A5"/>
    <w:pPr>
      <w:numPr>
        <w:numId w:val="6"/>
      </w:numPr>
      <w:spacing w:before="120"/>
      <w:contextualSpacing/>
    </w:pPr>
  </w:style>
  <w:style w:type="paragraph" w:styleId="TablePlaceholder" w:customStyle="1">
    <w:name w:val="__Table Placeholder"/>
    <w:basedOn w:val="BaseStyle"/>
    <w:semiHidden/>
    <w:rsid w:val="00C56FC9"/>
    <w:pPr>
      <w:keepNext/>
      <w:keepLines/>
    </w:pPr>
  </w:style>
  <w:style w:type="paragraph" w:styleId="TableTitle" w:customStyle="1">
    <w:name w:val="Table Title"/>
    <w:basedOn w:val="BaseHeading"/>
    <w:rsid w:val="007E04E5"/>
    <w:pPr>
      <w:spacing w:before="240" w:after="240"/>
    </w:pPr>
    <w:rPr>
      <w:sz w:val="24"/>
    </w:rPr>
  </w:style>
  <w:style w:type="paragraph" w:styleId="TableText" w:customStyle="1">
    <w:name w:val="Table Text"/>
    <w:basedOn w:val="BaseTable"/>
    <w:rsid w:val="00C56FC9"/>
  </w:style>
  <w:style w:type="paragraph" w:styleId="TableHeader" w:customStyle="1">
    <w:name w:val="Table Header"/>
    <w:basedOn w:val="TableText"/>
    <w:rsid w:val="007A0931"/>
    <w:rPr>
      <w:b/>
      <w:color w:val="FFFFFF"/>
    </w:rPr>
  </w:style>
  <w:style w:type="character" w:styleId="BookTitle">
    <w:name w:val="Book Title"/>
    <w:uiPriority w:val="33"/>
    <w:semiHidden/>
    <w:qFormat/>
    <w:rsid w:val="00C56FC9"/>
    <w:rPr>
      <w:b/>
      <w:bCs/>
      <w:smallCaps/>
      <w:spacing w:val="5"/>
    </w:rPr>
  </w:style>
  <w:style w:type="character" w:styleId="Emphasis">
    <w:name w:val="Emphasis"/>
    <w:uiPriority w:val="20"/>
    <w:semiHidden/>
    <w:qFormat/>
    <w:rsid w:val="00C56FC9"/>
    <w:rPr>
      <w:i/>
      <w:iCs/>
    </w:rPr>
  </w:style>
  <w:style w:type="character" w:styleId="IntenseEmphasis">
    <w:name w:val="Intense Emphasis"/>
    <w:uiPriority w:val="21"/>
    <w:semiHidden/>
    <w:qFormat/>
    <w:rsid w:val="00C56FC9"/>
    <w:rPr>
      <w:b/>
      <w:bCs/>
      <w:i/>
      <w:iCs/>
      <w:color w:val="591333"/>
    </w:rPr>
  </w:style>
  <w:style w:type="paragraph" w:styleId="IntenseQuote">
    <w:name w:val="Intense Quote"/>
    <w:basedOn w:val="Normal"/>
    <w:next w:val="Normal"/>
    <w:link w:val="IntenseQuoteChar"/>
    <w:uiPriority w:val="30"/>
    <w:semiHidden/>
    <w:qFormat/>
    <w:rsid w:val="00C56FC9"/>
    <w:pPr>
      <w:pBdr>
        <w:bottom w:val="single" w:color="591333" w:sz="4" w:space="4"/>
      </w:pBdr>
      <w:spacing w:before="200" w:after="280"/>
      <w:ind w:left="936" w:right="936"/>
    </w:pPr>
    <w:rPr>
      <w:b/>
      <w:bCs/>
      <w:i/>
      <w:iCs/>
      <w:color w:val="591333"/>
    </w:rPr>
  </w:style>
  <w:style w:type="character" w:styleId="IntenseQuoteChar" w:customStyle="1">
    <w:name w:val="Intense Quote Char"/>
    <w:link w:val="IntenseQuote"/>
    <w:uiPriority w:val="30"/>
    <w:rsid w:val="00C56FC9"/>
    <w:rPr>
      <w:b/>
      <w:bCs/>
      <w:i/>
      <w:iCs/>
      <w:color w:val="591333"/>
    </w:rPr>
  </w:style>
  <w:style w:type="character" w:styleId="IntenseReference">
    <w:name w:val="Intense Reference"/>
    <w:uiPriority w:val="32"/>
    <w:semiHidden/>
    <w:qFormat/>
    <w:rsid w:val="00C56FC9"/>
    <w:rPr>
      <w:b/>
      <w:bCs/>
      <w:smallCaps/>
      <w:color w:val="BF0A2A"/>
      <w:spacing w:val="5"/>
      <w:u w:val="single"/>
    </w:rPr>
  </w:style>
  <w:style w:type="paragraph" w:styleId="ListParagraph">
    <w:name w:val="List Paragraph"/>
    <w:basedOn w:val="Normal"/>
    <w:uiPriority w:val="34"/>
    <w:semiHidden/>
    <w:qFormat/>
    <w:rsid w:val="00C56FC9"/>
    <w:pPr>
      <w:ind w:left="720"/>
      <w:contextualSpacing/>
    </w:pPr>
  </w:style>
  <w:style w:type="paragraph" w:styleId="NoSpacing">
    <w:name w:val="No Spacing"/>
    <w:uiPriority w:val="1"/>
    <w:semiHidden/>
    <w:qFormat/>
    <w:rsid w:val="00C56FC9"/>
    <w:rPr>
      <w:sz w:val="22"/>
      <w:szCs w:val="22"/>
      <w:lang w:eastAsia="en-US"/>
    </w:rPr>
  </w:style>
  <w:style w:type="paragraph" w:styleId="Quote">
    <w:name w:val="Quote"/>
    <w:basedOn w:val="Normal"/>
    <w:next w:val="Normal"/>
    <w:link w:val="QuoteChar"/>
    <w:uiPriority w:val="29"/>
    <w:semiHidden/>
    <w:qFormat/>
    <w:rsid w:val="00C56FC9"/>
    <w:rPr>
      <w:i/>
      <w:iCs/>
      <w:color w:val="000000"/>
    </w:rPr>
  </w:style>
  <w:style w:type="character" w:styleId="QuoteChar" w:customStyle="1">
    <w:name w:val="Quote Char"/>
    <w:link w:val="Quote"/>
    <w:uiPriority w:val="29"/>
    <w:rsid w:val="00C56FC9"/>
    <w:rPr>
      <w:i/>
      <w:iCs/>
      <w:color w:val="000000"/>
    </w:rPr>
  </w:style>
  <w:style w:type="character" w:styleId="Strong">
    <w:name w:val="Strong"/>
    <w:uiPriority w:val="22"/>
    <w:semiHidden/>
    <w:qFormat/>
    <w:rsid w:val="00C56FC9"/>
    <w:rPr>
      <w:b/>
      <w:bCs/>
    </w:rPr>
  </w:style>
  <w:style w:type="paragraph" w:styleId="Subtitle">
    <w:name w:val="Subtitle"/>
    <w:basedOn w:val="Normal"/>
    <w:next w:val="Normal"/>
    <w:link w:val="SubtitleChar"/>
    <w:uiPriority w:val="11"/>
    <w:semiHidden/>
    <w:qFormat/>
    <w:rsid w:val="00C56FC9"/>
    <w:pPr>
      <w:numPr>
        <w:ilvl w:val="1"/>
      </w:numPr>
    </w:pPr>
    <w:rPr>
      <w:rFonts w:eastAsia="Times New Roman"/>
      <w:i/>
      <w:iCs/>
      <w:color w:val="591333"/>
      <w:spacing w:val="15"/>
      <w:sz w:val="24"/>
      <w:szCs w:val="24"/>
    </w:rPr>
  </w:style>
  <w:style w:type="character" w:styleId="SubtitleChar" w:customStyle="1">
    <w:name w:val="Subtitle Char"/>
    <w:link w:val="Subtitle"/>
    <w:uiPriority w:val="11"/>
    <w:rsid w:val="00C56FC9"/>
    <w:rPr>
      <w:rFonts w:ascii="Trebuchet MS" w:hAnsi="Trebuchet MS" w:eastAsia="Times New Roman" w:cs="Times New Roman"/>
      <w:i/>
      <w:iCs/>
      <w:color w:val="591333"/>
      <w:spacing w:val="15"/>
      <w:sz w:val="24"/>
      <w:szCs w:val="24"/>
    </w:rPr>
  </w:style>
  <w:style w:type="character" w:styleId="SubtleEmphasis">
    <w:name w:val="Subtle Emphasis"/>
    <w:uiPriority w:val="19"/>
    <w:semiHidden/>
    <w:qFormat/>
    <w:rsid w:val="00C56FC9"/>
    <w:rPr>
      <w:i/>
      <w:iCs/>
      <w:color w:val="808080"/>
    </w:rPr>
  </w:style>
  <w:style w:type="character" w:styleId="SubtleReference">
    <w:name w:val="Subtle Reference"/>
    <w:uiPriority w:val="31"/>
    <w:semiHidden/>
    <w:qFormat/>
    <w:rsid w:val="00C56FC9"/>
    <w:rPr>
      <w:smallCaps/>
      <w:color w:val="BF0A2A"/>
      <w:u w:val="single"/>
    </w:rPr>
  </w:style>
  <w:style w:type="paragraph" w:styleId="Title">
    <w:name w:val="Title"/>
    <w:basedOn w:val="Normal"/>
    <w:next w:val="Normal"/>
    <w:link w:val="TitleChar"/>
    <w:uiPriority w:val="10"/>
    <w:semiHidden/>
    <w:qFormat/>
    <w:rsid w:val="00C56FC9"/>
    <w:pPr>
      <w:pBdr>
        <w:bottom w:val="single" w:color="591333" w:sz="8" w:space="4"/>
      </w:pBdr>
      <w:spacing w:after="300" w:line="240" w:lineRule="auto"/>
      <w:contextualSpacing/>
    </w:pPr>
    <w:rPr>
      <w:rFonts w:eastAsia="Times New Roman"/>
      <w:color w:val="420E25"/>
      <w:spacing w:val="5"/>
      <w:kern w:val="28"/>
      <w:sz w:val="52"/>
      <w:szCs w:val="52"/>
    </w:rPr>
  </w:style>
  <w:style w:type="character" w:styleId="TitleChar" w:customStyle="1">
    <w:name w:val="Title Char"/>
    <w:link w:val="Title"/>
    <w:uiPriority w:val="10"/>
    <w:rsid w:val="00C56FC9"/>
    <w:rPr>
      <w:rFonts w:ascii="Trebuchet MS" w:hAnsi="Trebuchet MS" w:eastAsia="Times New Roman" w:cs="Times New Roman"/>
      <w:color w:val="420E25"/>
      <w:spacing w:val="5"/>
      <w:kern w:val="28"/>
      <w:sz w:val="52"/>
      <w:szCs w:val="52"/>
    </w:rPr>
  </w:style>
  <w:style w:type="numbering" w:styleId="ListHeadings" w:customStyle="1">
    <w:name w:val="__List Headings"/>
    <w:rsid w:val="003F31BE"/>
    <w:pPr>
      <w:numPr>
        <w:numId w:val="2"/>
      </w:numPr>
    </w:pPr>
  </w:style>
  <w:style w:type="numbering" w:styleId="ListBullets" w:customStyle="1">
    <w:name w:val="__List Bullets"/>
    <w:rsid w:val="009501A5"/>
    <w:pPr>
      <w:numPr>
        <w:numId w:val="6"/>
      </w:numPr>
    </w:pPr>
  </w:style>
  <w:style w:type="paragraph" w:styleId="Header">
    <w:name w:val="header"/>
    <w:basedOn w:val="BaseTextCol2"/>
    <w:link w:val="HeaderChar"/>
    <w:uiPriority w:val="99"/>
    <w:unhideWhenUsed/>
    <w:rsid w:val="00DD2559"/>
    <w:pPr>
      <w:jc w:val="center"/>
    </w:pPr>
    <w:rPr>
      <w:sz w:val="24"/>
    </w:rPr>
  </w:style>
  <w:style w:type="character" w:styleId="HeaderChar" w:customStyle="1">
    <w:name w:val="Header Char"/>
    <w:link w:val="Header"/>
    <w:uiPriority w:val="99"/>
    <w:rsid w:val="00DD2559"/>
    <w:rPr>
      <w:rFonts w:ascii="Trebuchet MS" w:hAnsi="Trebuchet MS"/>
      <w:color w:val="591333"/>
      <w:sz w:val="24"/>
    </w:rPr>
  </w:style>
  <w:style w:type="paragraph" w:styleId="Footer">
    <w:name w:val="footer"/>
    <w:basedOn w:val="BaseTextCol2"/>
    <w:link w:val="FooterChar"/>
    <w:uiPriority w:val="99"/>
    <w:unhideWhenUsed/>
    <w:rsid w:val="0034686A"/>
    <w:pPr>
      <w:jc w:val="center"/>
    </w:pPr>
    <w:rPr>
      <w:sz w:val="24"/>
    </w:rPr>
  </w:style>
  <w:style w:type="character" w:styleId="FooterChar" w:customStyle="1">
    <w:name w:val="Footer Char"/>
    <w:link w:val="Footer"/>
    <w:uiPriority w:val="99"/>
    <w:rsid w:val="0034686A"/>
    <w:rPr>
      <w:rFonts w:ascii="Trebuchet MS" w:hAnsi="Trebuchet MS"/>
      <w:color w:val="591333"/>
      <w:sz w:val="24"/>
    </w:rPr>
  </w:style>
  <w:style w:type="paragraph" w:styleId="LeadParagraph" w:customStyle="1">
    <w:name w:val="Lead Paragraph"/>
    <w:basedOn w:val="BodyText"/>
    <w:uiPriority w:val="19"/>
    <w:qFormat/>
    <w:rsid w:val="002E5337"/>
    <w:rPr>
      <w:b/>
    </w:rPr>
  </w:style>
  <w:style w:type="paragraph" w:styleId="TOC2">
    <w:name w:val="toc 2"/>
    <w:basedOn w:val="BaseText"/>
    <w:uiPriority w:val="39"/>
    <w:unhideWhenUsed/>
    <w:rsid w:val="00E07EBE"/>
    <w:pPr>
      <w:tabs>
        <w:tab w:val="right" w:pos="8959"/>
      </w:tabs>
      <w:spacing w:after="100"/>
      <w:ind w:left="426" w:hanging="426"/>
    </w:pPr>
    <w:rPr>
      <w:noProof/>
      <w:sz w:val="26"/>
    </w:rPr>
  </w:style>
  <w:style w:type="paragraph" w:styleId="TOC1">
    <w:name w:val="toc 1"/>
    <w:basedOn w:val="BaseTextCol2"/>
    <w:uiPriority w:val="39"/>
    <w:unhideWhenUsed/>
    <w:rsid w:val="002E2E2F"/>
    <w:pPr>
      <w:numPr>
        <w:numId w:val="33"/>
      </w:numPr>
      <w:tabs>
        <w:tab w:val="right" w:pos="8959"/>
      </w:tabs>
      <w:spacing w:before="360" w:after="100"/>
    </w:pPr>
    <w:rPr>
      <w:b/>
      <w:caps/>
      <w:sz w:val="26"/>
    </w:rPr>
  </w:style>
  <w:style w:type="paragraph" w:styleId="TOC3">
    <w:name w:val="toc 3"/>
    <w:basedOn w:val="BaseText"/>
    <w:uiPriority w:val="39"/>
    <w:unhideWhenUsed/>
    <w:rsid w:val="00E07EBE"/>
    <w:pPr>
      <w:tabs>
        <w:tab w:val="right" w:pos="8959"/>
      </w:tabs>
      <w:spacing w:after="100"/>
      <w:ind w:left="1134" w:hanging="692"/>
    </w:pPr>
    <w:rPr>
      <w:noProof/>
      <w:sz w:val="26"/>
    </w:rPr>
  </w:style>
  <w:style w:type="numbering" w:styleId="ListTOC" w:customStyle="1">
    <w:name w:val="__List TOC"/>
    <w:rsid w:val="002E2E2F"/>
    <w:pPr>
      <w:numPr>
        <w:numId w:val="9"/>
      </w:numPr>
    </w:pPr>
  </w:style>
  <w:style w:type="paragraph" w:styleId="TOCTitle" w:customStyle="1">
    <w:name w:val="TOC Title"/>
    <w:basedOn w:val="BaseHeading"/>
    <w:next w:val="TOC1"/>
    <w:uiPriority w:val="39"/>
    <w:rsid w:val="00F93EA0"/>
    <w:pPr>
      <w:pBdr>
        <w:bottom w:val="single" w:color="591333" w:sz="4" w:space="1"/>
      </w:pBdr>
      <w:spacing w:after="240" w:line="380" w:lineRule="atLeast"/>
    </w:pPr>
    <w:rPr>
      <w:sz w:val="36"/>
      <w:szCs w:val="36"/>
    </w:rPr>
  </w:style>
  <w:style w:type="paragraph" w:styleId="DividerNumber" w:customStyle="1">
    <w:name w:val="Divider Number"/>
    <w:basedOn w:val="BaseWhite"/>
    <w:next w:val="DividerTitle"/>
    <w:rsid w:val="008302A7"/>
    <w:pPr>
      <w:numPr>
        <w:numId w:val="28"/>
      </w:numPr>
      <w:spacing w:line="2400" w:lineRule="exact"/>
    </w:pPr>
    <w:rPr>
      <w:sz w:val="220"/>
    </w:rPr>
  </w:style>
  <w:style w:type="paragraph" w:styleId="DividerTitle" w:customStyle="1">
    <w:name w:val="Divider Title"/>
    <w:basedOn w:val="BaseWhite"/>
    <w:rsid w:val="008302A7"/>
    <w:pPr>
      <w:spacing w:before="240" w:line="500" w:lineRule="atLeast"/>
    </w:pPr>
    <w:rPr>
      <w:sz w:val="46"/>
    </w:rPr>
  </w:style>
  <w:style w:type="numbering" w:styleId="ListDivider" w:customStyle="1">
    <w:name w:val="__List Divider"/>
    <w:rsid w:val="00BA34C7"/>
    <w:pPr>
      <w:numPr>
        <w:numId w:val="12"/>
      </w:numPr>
    </w:pPr>
  </w:style>
  <w:style w:type="paragraph" w:styleId="BaseWhite" w:customStyle="1">
    <w:name w:val="__Base White"/>
    <w:basedOn w:val="BaseStyle"/>
    <w:semiHidden/>
    <w:rsid w:val="007A0931"/>
    <w:pPr>
      <w:spacing w:line="270" w:lineRule="atLeast"/>
    </w:pPr>
    <w:rPr>
      <w:b/>
      <w:color w:val="FFFFFF"/>
    </w:rPr>
  </w:style>
  <w:style w:type="paragraph" w:styleId="CoverTitle" w:customStyle="1">
    <w:name w:val="Cover Title"/>
    <w:basedOn w:val="BaseWhite"/>
    <w:next w:val="CoverSubtitle"/>
    <w:rsid w:val="00B26DF1"/>
    <w:pPr>
      <w:spacing w:line="520" w:lineRule="atLeast"/>
    </w:pPr>
    <w:rPr>
      <w:sz w:val="46"/>
      <w:szCs w:val="36"/>
    </w:rPr>
  </w:style>
  <w:style w:type="paragraph" w:styleId="CoverSubtitle" w:customStyle="1">
    <w:name w:val="Cover Subtitle"/>
    <w:basedOn w:val="BaseWhite"/>
    <w:rsid w:val="000208B4"/>
    <w:pPr>
      <w:pBdr>
        <w:bottom w:val="single" w:color="FFFFFF" w:sz="4" w:space="8"/>
      </w:pBdr>
      <w:spacing w:after="240" w:line="520" w:lineRule="atLeast"/>
    </w:pPr>
    <w:rPr>
      <w:sz w:val="38"/>
      <w:szCs w:val="28"/>
    </w:rPr>
  </w:style>
  <w:style w:type="paragraph" w:styleId="CoverText" w:customStyle="1">
    <w:name w:val="Cover Text"/>
    <w:basedOn w:val="BaseWhite"/>
    <w:rsid w:val="004E024A"/>
    <w:rPr>
      <w:sz w:val="24"/>
    </w:rPr>
  </w:style>
  <w:style w:type="paragraph" w:styleId="HeaderRight" w:customStyle="1">
    <w:name w:val="Header Right"/>
    <w:basedOn w:val="Header"/>
    <w:uiPriority w:val="99"/>
    <w:rsid w:val="00DD2559"/>
    <w:pPr>
      <w:jc w:val="right"/>
    </w:pPr>
    <w:rPr>
      <w:sz w:val="20"/>
    </w:rPr>
  </w:style>
  <w:style w:type="paragraph" w:styleId="HeaderLeft" w:customStyle="1">
    <w:name w:val="Header Left"/>
    <w:basedOn w:val="Header"/>
    <w:uiPriority w:val="99"/>
    <w:rsid w:val="00DD2559"/>
    <w:pPr>
      <w:jc w:val="left"/>
    </w:pPr>
    <w:rPr>
      <w:sz w:val="20"/>
    </w:rPr>
  </w:style>
  <w:style w:type="table" w:styleId="TableGrid">
    <w:name w:val="Table Grid"/>
    <w:basedOn w:val="TableNormal"/>
    <w:uiPriority w:val="59"/>
    <w:rsid w:val="00E1157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hidden/>
    </w:trPr>
  </w:style>
  <w:style w:type="paragraph" w:styleId="BaseSECTION" w:customStyle="1">
    <w:name w:val="__Base SECTION"/>
    <w:basedOn w:val="BaseStyle"/>
    <w:semiHidden/>
    <w:rsid w:val="005F26E1"/>
    <w:pPr>
      <w:spacing w:line="20" w:lineRule="exact"/>
    </w:pPr>
    <w:rPr>
      <w:vanish/>
      <w:color w:val="0000FF"/>
    </w:rPr>
  </w:style>
  <w:style w:type="paragraph" w:styleId="SECTIONCover" w:customStyle="1">
    <w:name w:val="__SECTION Cover"/>
    <w:basedOn w:val="BaseSECTION"/>
    <w:semiHidden/>
    <w:rsid w:val="009B69C9"/>
  </w:style>
  <w:style w:type="paragraph" w:styleId="BalloonText">
    <w:name w:val="Balloon Text"/>
    <w:basedOn w:val="Normal"/>
    <w:link w:val="BalloonTextChar"/>
    <w:uiPriority w:val="99"/>
    <w:semiHidden/>
    <w:unhideWhenUsed/>
    <w:rsid w:val="00945138"/>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945138"/>
    <w:rPr>
      <w:rFonts w:ascii="Tahoma" w:hAnsi="Tahoma" w:cs="Tahoma"/>
      <w:sz w:val="16"/>
      <w:szCs w:val="16"/>
    </w:rPr>
  </w:style>
  <w:style w:type="paragraph" w:styleId="SECTIONDivider" w:customStyle="1">
    <w:name w:val="__SECTION Divider"/>
    <w:basedOn w:val="BaseSECTION"/>
    <w:rsid w:val="003A18FA"/>
  </w:style>
  <w:style w:type="numbering" w:styleId="111111">
    <w:name w:val="Outline List 2"/>
    <w:basedOn w:val="NoList"/>
    <w:uiPriority w:val="99"/>
    <w:semiHidden/>
    <w:unhideWhenUsed/>
    <w:rsid w:val="00EB0288"/>
    <w:pPr>
      <w:numPr>
        <w:numId w:val="15"/>
      </w:numPr>
    </w:pPr>
  </w:style>
  <w:style w:type="numbering" w:styleId="1ai">
    <w:name w:val="Outline List 1"/>
    <w:basedOn w:val="NoList"/>
    <w:uiPriority w:val="99"/>
    <w:semiHidden/>
    <w:unhideWhenUsed/>
    <w:rsid w:val="00EB0288"/>
    <w:pPr>
      <w:numPr>
        <w:numId w:val="16"/>
      </w:numPr>
    </w:pPr>
  </w:style>
  <w:style w:type="character" w:styleId="Heading8Char" w:customStyle="1">
    <w:name w:val="Heading 8 Char"/>
    <w:link w:val="Heading8"/>
    <w:uiPriority w:val="9"/>
    <w:semiHidden/>
    <w:rsid w:val="00EB0288"/>
    <w:rPr>
      <w:rFonts w:ascii="Trebuchet MS" w:hAnsi="Trebuchet MS" w:eastAsia="Times New Roman" w:cs="Times New Roman"/>
      <w:color w:val="404040"/>
      <w:sz w:val="20"/>
      <w:szCs w:val="20"/>
    </w:rPr>
  </w:style>
  <w:style w:type="character" w:styleId="Heading9Char" w:customStyle="1">
    <w:name w:val="Heading 9 Char"/>
    <w:link w:val="Heading9"/>
    <w:uiPriority w:val="9"/>
    <w:semiHidden/>
    <w:rsid w:val="00EB0288"/>
    <w:rPr>
      <w:rFonts w:ascii="Trebuchet MS" w:hAnsi="Trebuchet MS" w:eastAsia="Times New Roman" w:cs="Times New Roman"/>
      <w:i/>
      <w:iCs/>
      <w:color w:val="404040"/>
      <w:sz w:val="20"/>
      <w:szCs w:val="20"/>
    </w:rPr>
  </w:style>
  <w:style w:type="numbering" w:styleId="ArticleSection">
    <w:name w:val="Outline List 3"/>
    <w:basedOn w:val="NoList"/>
    <w:uiPriority w:val="99"/>
    <w:semiHidden/>
    <w:unhideWhenUsed/>
    <w:rsid w:val="00EB0288"/>
    <w:pPr>
      <w:numPr>
        <w:numId w:val="17"/>
      </w:numPr>
    </w:pPr>
  </w:style>
  <w:style w:type="paragraph" w:styleId="Bibliography">
    <w:name w:val="Bibliography"/>
    <w:basedOn w:val="Normal"/>
    <w:next w:val="Normal"/>
    <w:uiPriority w:val="37"/>
    <w:semiHidden/>
    <w:unhideWhenUsed/>
    <w:rsid w:val="00EB0288"/>
  </w:style>
  <w:style w:type="paragraph" w:styleId="BlockText">
    <w:name w:val="Block Text"/>
    <w:basedOn w:val="Normal"/>
    <w:uiPriority w:val="99"/>
    <w:semiHidden/>
    <w:unhideWhenUsed/>
    <w:rsid w:val="00EB0288"/>
    <w:pPr>
      <w:pBdr>
        <w:top w:val="single" w:color="591333" w:sz="2" w:space="10"/>
        <w:left w:val="single" w:color="591333" w:sz="2" w:space="10"/>
        <w:bottom w:val="single" w:color="591333" w:sz="2" w:space="10"/>
        <w:right w:val="single" w:color="591333" w:sz="2" w:space="10"/>
      </w:pBdr>
      <w:ind w:left="1152" w:right="1152"/>
    </w:pPr>
    <w:rPr>
      <w:rFonts w:eastAsia="Times New Roman"/>
      <w:i/>
      <w:iCs/>
      <w:color w:val="591333"/>
    </w:rPr>
  </w:style>
  <w:style w:type="paragraph" w:styleId="BodyText2">
    <w:name w:val="Body Text 2"/>
    <w:basedOn w:val="Normal"/>
    <w:link w:val="BodyText2Char"/>
    <w:uiPriority w:val="99"/>
    <w:semiHidden/>
    <w:unhideWhenUsed/>
    <w:rsid w:val="00EB0288"/>
    <w:pPr>
      <w:spacing w:after="120" w:line="480" w:lineRule="auto"/>
    </w:pPr>
  </w:style>
  <w:style w:type="character" w:styleId="BodyText2Char" w:customStyle="1">
    <w:name w:val="Body Text 2 Char"/>
    <w:basedOn w:val="DefaultParagraphFont"/>
    <w:link w:val="BodyText2"/>
    <w:uiPriority w:val="99"/>
    <w:semiHidden/>
    <w:rsid w:val="00EB0288"/>
  </w:style>
  <w:style w:type="paragraph" w:styleId="BodyText3">
    <w:name w:val="Body Text 3"/>
    <w:basedOn w:val="Normal"/>
    <w:link w:val="BodyText3Char"/>
    <w:uiPriority w:val="99"/>
    <w:semiHidden/>
    <w:unhideWhenUsed/>
    <w:rsid w:val="00EB0288"/>
    <w:pPr>
      <w:spacing w:after="120"/>
    </w:pPr>
    <w:rPr>
      <w:sz w:val="16"/>
      <w:szCs w:val="16"/>
    </w:rPr>
  </w:style>
  <w:style w:type="character" w:styleId="BodyText3Char" w:customStyle="1">
    <w:name w:val="Body Text 3 Char"/>
    <w:link w:val="BodyText3"/>
    <w:uiPriority w:val="99"/>
    <w:semiHidden/>
    <w:rsid w:val="00EB0288"/>
    <w:rPr>
      <w:sz w:val="16"/>
      <w:szCs w:val="16"/>
    </w:rPr>
  </w:style>
  <w:style w:type="paragraph" w:styleId="BodyTextFirstIndent">
    <w:name w:val="Body Text First Indent"/>
    <w:basedOn w:val="BodyText"/>
    <w:link w:val="BodyTextFirstIndentChar"/>
    <w:uiPriority w:val="99"/>
    <w:semiHidden/>
    <w:unhideWhenUsed/>
    <w:rsid w:val="00EB0288"/>
    <w:pPr>
      <w:spacing w:after="200" w:line="276" w:lineRule="auto"/>
      <w:ind w:firstLine="360"/>
    </w:pPr>
    <w:rPr>
      <w:sz w:val="22"/>
    </w:rPr>
  </w:style>
  <w:style w:type="character" w:styleId="BodyTextFirstIndentChar" w:customStyle="1">
    <w:name w:val="Body Text First Indent Char"/>
    <w:link w:val="BodyTextFirstIndent"/>
    <w:uiPriority w:val="99"/>
    <w:semiHidden/>
    <w:rsid w:val="00EB0288"/>
    <w:rPr>
      <w:sz w:val="20"/>
    </w:rPr>
  </w:style>
  <w:style w:type="paragraph" w:styleId="BodyTextIndent">
    <w:name w:val="Body Text Indent"/>
    <w:basedOn w:val="Normal"/>
    <w:link w:val="BodyTextIndentChar"/>
    <w:uiPriority w:val="99"/>
    <w:semiHidden/>
    <w:unhideWhenUsed/>
    <w:rsid w:val="00EB0288"/>
    <w:pPr>
      <w:spacing w:after="120"/>
      <w:ind w:left="283"/>
    </w:pPr>
  </w:style>
  <w:style w:type="character" w:styleId="BodyTextIndentChar" w:customStyle="1">
    <w:name w:val="Body Text Indent Char"/>
    <w:basedOn w:val="DefaultParagraphFont"/>
    <w:link w:val="BodyTextIndent"/>
    <w:uiPriority w:val="99"/>
    <w:semiHidden/>
    <w:rsid w:val="00EB0288"/>
  </w:style>
  <w:style w:type="paragraph" w:styleId="BodyTextFirstIndent2">
    <w:name w:val="Body Text First Indent 2"/>
    <w:basedOn w:val="BodyTextIndent"/>
    <w:link w:val="BodyTextFirstIndent2Char"/>
    <w:uiPriority w:val="99"/>
    <w:semiHidden/>
    <w:unhideWhenUsed/>
    <w:rsid w:val="00EB0288"/>
    <w:pPr>
      <w:spacing w:after="200"/>
      <w:ind w:left="360" w:firstLine="360"/>
    </w:pPr>
  </w:style>
  <w:style w:type="character" w:styleId="BodyTextFirstIndent2Char" w:customStyle="1">
    <w:name w:val="Body Text First Indent 2 Char"/>
    <w:basedOn w:val="BodyTextIndentChar"/>
    <w:link w:val="BodyTextFirstIndent2"/>
    <w:uiPriority w:val="99"/>
    <w:semiHidden/>
    <w:rsid w:val="00EB0288"/>
  </w:style>
  <w:style w:type="paragraph" w:styleId="BodyTextIndent2">
    <w:name w:val="Body Text Indent 2"/>
    <w:basedOn w:val="Normal"/>
    <w:link w:val="BodyTextIndent2Char"/>
    <w:uiPriority w:val="99"/>
    <w:semiHidden/>
    <w:unhideWhenUsed/>
    <w:rsid w:val="00EB0288"/>
    <w:pPr>
      <w:spacing w:after="120" w:line="480" w:lineRule="auto"/>
      <w:ind w:left="283"/>
    </w:pPr>
  </w:style>
  <w:style w:type="character" w:styleId="BodyTextIndent2Char" w:customStyle="1">
    <w:name w:val="Body Text Indent 2 Char"/>
    <w:basedOn w:val="DefaultParagraphFont"/>
    <w:link w:val="BodyTextIndent2"/>
    <w:uiPriority w:val="99"/>
    <w:semiHidden/>
    <w:rsid w:val="00EB0288"/>
  </w:style>
  <w:style w:type="paragraph" w:styleId="BodyTextIndent3">
    <w:name w:val="Body Text Indent 3"/>
    <w:basedOn w:val="Normal"/>
    <w:link w:val="BodyTextIndent3Char"/>
    <w:uiPriority w:val="99"/>
    <w:semiHidden/>
    <w:unhideWhenUsed/>
    <w:rsid w:val="00EB0288"/>
    <w:pPr>
      <w:spacing w:after="120"/>
      <w:ind w:left="283"/>
    </w:pPr>
    <w:rPr>
      <w:sz w:val="16"/>
      <w:szCs w:val="16"/>
    </w:rPr>
  </w:style>
  <w:style w:type="character" w:styleId="BodyTextIndent3Char" w:customStyle="1">
    <w:name w:val="Body Text Indent 3 Char"/>
    <w:link w:val="BodyTextIndent3"/>
    <w:uiPriority w:val="99"/>
    <w:semiHidden/>
    <w:rsid w:val="00EB0288"/>
    <w:rPr>
      <w:sz w:val="16"/>
      <w:szCs w:val="16"/>
    </w:rPr>
  </w:style>
  <w:style w:type="paragraph" w:styleId="Caption">
    <w:name w:val="caption"/>
    <w:basedOn w:val="Normal"/>
    <w:next w:val="Normal"/>
    <w:uiPriority w:val="35"/>
    <w:semiHidden/>
    <w:unhideWhenUsed/>
    <w:qFormat/>
    <w:rsid w:val="00EB0288"/>
    <w:pPr>
      <w:spacing w:line="240" w:lineRule="auto"/>
    </w:pPr>
    <w:rPr>
      <w:b/>
      <w:bCs/>
      <w:color w:val="591333"/>
      <w:sz w:val="18"/>
      <w:szCs w:val="18"/>
    </w:rPr>
  </w:style>
  <w:style w:type="paragraph" w:styleId="Closing">
    <w:name w:val="Closing"/>
    <w:basedOn w:val="Normal"/>
    <w:link w:val="ClosingChar"/>
    <w:uiPriority w:val="99"/>
    <w:semiHidden/>
    <w:unhideWhenUsed/>
    <w:rsid w:val="00EB0288"/>
    <w:pPr>
      <w:spacing w:after="0" w:line="240" w:lineRule="auto"/>
      <w:ind w:left="4252"/>
    </w:pPr>
  </w:style>
  <w:style w:type="character" w:styleId="ClosingChar" w:customStyle="1">
    <w:name w:val="Closing Char"/>
    <w:basedOn w:val="DefaultParagraphFont"/>
    <w:link w:val="Closing"/>
    <w:uiPriority w:val="99"/>
    <w:semiHidden/>
    <w:rsid w:val="00EB0288"/>
  </w:style>
  <w:style w:type="table" w:styleId="ColorfulGrid">
    <w:name w:val="Colorful Grid"/>
    <w:basedOn w:val="TableNormal"/>
    <w:uiPriority w:val="73"/>
    <w:rsid w:val="00EB0288"/>
    <w:rPr>
      <w:color w:val="000000"/>
    </w:rPr>
    <w:tblPr>
      <w:tblStyleRowBandSize w:val="1"/>
      <w:tblStyleColBandSize w:val="1"/>
      <w:tblBorders>
        <w:insideH w:val="single" w:color="FFFFFF" w:sz="4" w:space="0"/>
      </w:tblBorders>
    </w:tblPr>
    <w:trPr>
      <w:hidden/>
    </w:trPr>
    <w:tcPr>
      <w:shd w:val="clear" w:color="auto" w:fill="CCCCCC"/>
    </w:tcPr>
    <w:tblStylePr w:type="firstRow">
      <w:rPr>
        <w:b/>
        <w:bCs/>
      </w:rPr>
      <w:tblPr/>
      <w:trPr>
        <w:hidden/>
      </w:trPr>
      <w:tcPr>
        <w:shd w:val="clear" w:color="auto" w:fill="999999"/>
      </w:tcPr>
    </w:tblStylePr>
    <w:tblStylePr w:type="lastRow">
      <w:rPr>
        <w:b/>
        <w:bCs/>
        <w:color w:val="000000"/>
      </w:rPr>
      <w:tblPr/>
      <w:trPr>
        <w:hidden/>
      </w:trPr>
      <w:tcPr>
        <w:shd w:val="clear" w:color="auto" w:fill="999999"/>
      </w:tcPr>
    </w:tblStylePr>
    <w:tblStylePr w:type="firstCol">
      <w:rPr>
        <w:color w:val="FFFFFF"/>
      </w:rPr>
      <w:tblPr/>
      <w:trPr>
        <w:hidden/>
      </w:trPr>
      <w:tcPr>
        <w:shd w:val="clear" w:color="auto" w:fill="000000"/>
      </w:tcPr>
    </w:tblStylePr>
    <w:tblStylePr w:type="lastCol">
      <w:rPr>
        <w:color w:val="FFFFFF"/>
      </w:rPr>
      <w:tblPr/>
      <w:trPr>
        <w:hidden/>
      </w:trPr>
      <w:tcPr>
        <w:shd w:val="clear" w:color="auto" w:fill="000000"/>
      </w:tc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ColorfulGrid-Accent1">
    <w:name w:val="Colorful Grid Accent 1"/>
    <w:basedOn w:val="TableNormal"/>
    <w:uiPriority w:val="73"/>
    <w:rsid w:val="00EB0288"/>
    <w:rPr>
      <w:color w:val="000000"/>
    </w:rPr>
    <w:tblPr>
      <w:tblStyleRowBandSize w:val="1"/>
      <w:tblStyleColBandSize w:val="1"/>
      <w:tblBorders>
        <w:insideH w:val="single" w:color="FFFFFF" w:sz="4" w:space="0"/>
      </w:tblBorders>
    </w:tblPr>
    <w:trPr>
      <w:hidden/>
    </w:trPr>
    <w:tcPr>
      <w:shd w:val="clear" w:color="auto" w:fill="F0BCD4"/>
    </w:tcPr>
    <w:tblStylePr w:type="firstRow">
      <w:rPr>
        <w:b/>
        <w:bCs/>
      </w:rPr>
      <w:tblPr/>
      <w:trPr>
        <w:hidden/>
      </w:trPr>
      <w:tcPr>
        <w:shd w:val="clear" w:color="auto" w:fill="E27AA9"/>
      </w:tcPr>
    </w:tblStylePr>
    <w:tblStylePr w:type="lastRow">
      <w:rPr>
        <w:b/>
        <w:bCs/>
        <w:color w:val="000000"/>
      </w:rPr>
      <w:tblPr/>
      <w:trPr>
        <w:hidden/>
      </w:trPr>
      <w:tcPr>
        <w:shd w:val="clear" w:color="auto" w:fill="E27AA9"/>
      </w:tcPr>
    </w:tblStylePr>
    <w:tblStylePr w:type="firstCol">
      <w:rPr>
        <w:color w:val="FFFFFF"/>
      </w:rPr>
      <w:tblPr/>
      <w:trPr>
        <w:hidden/>
      </w:trPr>
      <w:tcPr>
        <w:shd w:val="clear" w:color="auto" w:fill="420E25"/>
      </w:tcPr>
    </w:tblStylePr>
    <w:tblStylePr w:type="lastCol">
      <w:rPr>
        <w:color w:val="FFFFFF"/>
      </w:rPr>
      <w:tblPr/>
      <w:trPr>
        <w:hidden/>
      </w:trPr>
      <w:tcPr>
        <w:shd w:val="clear" w:color="auto" w:fill="420E25"/>
      </w:tcPr>
    </w:tblStylePr>
    <w:tblStylePr w:type="band1Vert">
      <w:tblPr/>
      <w:trPr>
        <w:hidden/>
      </w:trPr>
      <w:tcPr>
        <w:shd w:val="clear" w:color="auto" w:fill="DB5994"/>
      </w:tcPr>
    </w:tblStylePr>
    <w:tblStylePr w:type="band1Horz">
      <w:tblPr/>
      <w:trPr>
        <w:hidden/>
      </w:trPr>
      <w:tcPr>
        <w:shd w:val="clear" w:color="auto" w:fill="DB5994"/>
      </w:tcPr>
    </w:tblStylePr>
  </w:style>
  <w:style w:type="table" w:styleId="ColorfulGrid-Accent2">
    <w:name w:val="Colorful Grid Accent 2"/>
    <w:basedOn w:val="TableNormal"/>
    <w:uiPriority w:val="73"/>
    <w:rsid w:val="00EB0288"/>
    <w:rPr>
      <w:color w:val="000000"/>
    </w:rPr>
    <w:tblPr>
      <w:tblStyleRowBandSize w:val="1"/>
      <w:tblStyleColBandSize w:val="1"/>
      <w:tblBorders>
        <w:insideH w:val="single" w:color="FFFFFF" w:sz="4" w:space="0"/>
      </w:tblBorders>
    </w:tblPr>
    <w:trPr>
      <w:hidden/>
    </w:trPr>
    <w:tcPr>
      <w:shd w:val="clear" w:color="auto" w:fill="FCC4CD"/>
    </w:tcPr>
    <w:tblStylePr w:type="firstRow">
      <w:rPr>
        <w:b/>
        <w:bCs/>
      </w:rPr>
      <w:tblPr/>
      <w:trPr>
        <w:hidden/>
      </w:trPr>
      <w:tcPr>
        <w:shd w:val="clear" w:color="auto" w:fill="F8899D"/>
      </w:tcPr>
    </w:tblStylePr>
    <w:tblStylePr w:type="lastRow">
      <w:rPr>
        <w:b/>
        <w:bCs/>
        <w:color w:val="000000"/>
      </w:rPr>
      <w:tblPr/>
      <w:trPr>
        <w:hidden/>
      </w:trPr>
      <w:tcPr>
        <w:shd w:val="clear" w:color="auto" w:fill="F8899D"/>
      </w:tcPr>
    </w:tblStylePr>
    <w:tblStylePr w:type="firstCol">
      <w:rPr>
        <w:color w:val="FFFFFF"/>
      </w:rPr>
      <w:tblPr/>
      <w:trPr>
        <w:hidden/>
      </w:trPr>
      <w:tcPr>
        <w:shd w:val="clear" w:color="auto" w:fill="8E071F"/>
      </w:tcPr>
    </w:tblStylePr>
    <w:tblStylePr w:type="lastCol">
      <w:rPr>
        <w:color w:val="FFFFFF"/>
      </w:rPr>
      <w:tblPr/>
      <w:trPr>
        <w:hidden/>
      </w:trPr>
      <w:tcPr>
        <w:shd w:val="clear" w:color="auto" w:fill="8E071F"/>
      </w:tcPr>
    </w:tblStylePr>
    <w:tblStylePr w:type="band1Vert">
      <w:tblPr/>
      <w:trPr>
        <w:hidden/>
      </w:trPr>
      <w:tcPr>
        <w:shd w:val="clear" w:color="auto" w:fill="F76C85"/>
      </w:tcPr>
    </w:tblStylePr>
    <w:tblStylePr w:type="band1Horz">
      <w:tblPr/>
      <w:trPr>
        <w:hidden/>
      </w:trPr>
      <w:tcPr>
        <w:shd w:val="clear" w:color="auto" w:fill="F76C85"/>
      </w:tcPr>
    </w:tblStylePr>
  </w:style>
  <w:style w:type="table" w:styleId="ColorfulGrid-Accent3">
    <w:name w:val="Colorful Grid Accent 3"/>
    <w:basedOn w:val="TableNormal"/>
    <w:uiPriority w:val="73"/>
    <w:rsid w:val="00EB0288"/>
    <w:rPr>
      <w:color w:val="000000"/>
    </w:rPr>
    <w:tblPr>
      <w:tblStyleRowBandSize w:val="1"/>
      <w:tblStyleColBandSize w:val="1"/>
      <w:tblBorders>
        <w:insideH w:val="single" w:color="FFFFFF" w:sz="4" w:space="0"/>
      </w:tblBorders>
    </w:tblPr>
    <w:trPr>
      <w:hidden/>
    </w:trPr>
    <w:tcPr>
      <w:shd w:val="clear" w:color="auto" w:fill="FBF1DA"/>
    </w:tcPr>
    <w:tblStylePr w:type="firstRow">
      <w:rPr>
        <w:b/>
        <w:bCs/>
      </w:rPr>
      <w:tblPr/>
      <w:trPr>
        <w:hidden/>
      </w:trPr>
      <w:tcPr>
        <w:shd w:val="clear" w:color="auto" w:fill="F8E4B5"/>
      </w:tcPr>
    </w:tblStylePr>
    <w:tblStylePr w:type="lastRow">
      <w:rPr>
        <w:b/>
        <w:bCs/>
        <w:color w:val="000000"/>
      </w:rPr>
      <w:tblPr/>
      <w:trPr>
        <w:hidden/>
      </w:trPr>
      <w:tcPr>
        <w:shd w:val="clear" w:color="auto" w:fill="F8E4B5"/>
      </w:tcPr>
    </w:tblStylePr>
    <w:tblStylePr w:type="firstCol">
      <w:rPr>
        <w:color w:val="FFFFFF"/>
      </w:rPr>
      <w:tblPr/>
      <w:trPr>
        <w:hidden/>
      </w:trPr>
      <w:tcPr>
        <w:shd w:val="clear" w:color="auto" w:fill="D59B12"/>
      </w:tcPr>
    </w:tblStylePr>
    <w:tblStylePr w:type="lastCol">
      <w:rPr>
        <w:color w:val="FFFFFF"/>
      </w:rPr>
      <w:tblPr/>
      <w:trPr>
        <w:hidden/>
      </w:trPr>
      <w:tcPr>
        <w:shd w:val="clear" w:color="auto" w:fill="D59B12"/>
      </w:tcPr>
    </w:tblStylePr>
    <w:tblStylePr w:type="band1Vert">
      <w:tblPr/>
      <w:trPr>
        <w:hidden/>
      </w:trPr>
      <w:tcPr>
        <w:shd w:val="clear" w:color="auto" w:fill="F7DEA3"/>
      </w:tcPr>
    </w:tblStylePr>
    <w:tblStylePr w:type="band1Horz">
      <w:tblPr/>
      <w:trPr>
        <w:hidden/>
      </w:trPr>
      <w:tcPr>
        <w:shd w:val="clear" w:color="auto" w:fill="F7DEA3"/>
      </w:tcPr>
    </w:tblStylePr>
  </w:style>
  <w:style w:type="table" w:styleId="ColorfulGrid-Accent4">
    <w:name w:val="Colorful Grid Accent 4"/>
    <w:basedOn w:val="TableNormal"/>
    <w:uiPriority w:val="73"/>
    <w:rsid w:val="00EB0288"/>
    <w:rPr>
      <w:color w:val="000000"/>
    </w:rPr>
    <w:tblPr>
      <w:tblStyleRowBandSize w:val="1"/>
      <w:tblStyleColBandSize w:val="1"/>
      <w:tblBorders>
        <w:insideH w:val="single" w:color="FFFFFF" w:sz="4" w:space="0"/>
      </w:tblBorders>
    </w:tblPr>
    <w:trPr>
      <w:hidden/>
    </w:trPr>
    <w:tcPr>
      <w:shd w:val="clear" w:color="auto" w:fill="FAEADA"/>
    </w:tcPr>
    <w:tblStylePr w:type="firstRow">
      <w:rPr>
        <w:b/>
        <w:bCs/>
      </w:rPr>
      <w:tblPr/>
      <w:trPr>
        <w:hidden/>
      </w:trPr>
      <w:tcPr>
        <w:shd w:val="clear" w:color="auto" w:fill="F6D5B6"/>
      </w:tcPr>
    </w:tblStylePr>
    <w:tblStylePr w:type="lastRow">
      <w:rPr>
        <w:b/>
        <w:bCs/>
        <w:color w:val="000000"/>
      </w:rPr>
      <w:tblPr/>
      <w:trPr>
        <w:hidden/>
      </w:trPr>
      <w:tcPr>
        <w:shd w:val="clear" w:color="auto" w:fill="F6D5B6"/>
      </w:tcPr>
    </w:tblStylePr>
    <w:tblStylePr w:type="firstCol">
      <w:rPr>
        <w:color w:val="FFFFFF"/>
      </w:rPr>
      <w:tblPr/>
      <w:trPr>
        <w:hidden/>
      </w:trPr>
      <w:tcPr>
        <w:shd w:val="clear" w:color="auto" w:fill="CC7119"/>
      </w:tcPr>
    </w:tblStylePr>
    <w:tblStylePr w:type="lastCol">
      <w:rPr>
        <w:color w:val="FFFFFF"/>
      </w:rPr>
      <w:tblPr/>
      <w:trPr>
        <w:hidden/>
      </w:trPr>
      <w:tcPr>
        <w:shd w:val="clear" w:color="auto" w:fill="CC7119"/>
      </w:tcPr>
    </w:tblStylePr>
    <w:tblStylePr w:type="band1Vert">
      <w:tblPr/>
      <w:trPr>
        <w:hidden/>
      </w:trPr>
      <w:tcPr>
        <w:shd w:val="clear" w:color="auto" w:fill="F4CBA4"/>
      </w:tcPr>
    </w:tblStylePr>
    <w:tblStylePr w:type="band1Horz">
      <w:tblPr/>
      <w:trPr>
        <w:hidden/>
      </w:trPr>
      <w:tcPr>
        <w:shd w:val="clear" w:color="auto" w:fill="F4CBA4"/>
      </w:tcPr>
    </w:tblStylePr>
  </w:style>
  <w:style w:type="table" w:styleId="ColorfulGrid-Accent5">
    <w:name w:val="Colorful Grid Accent 5"/>
    <w:basedOn w:val="TableNormal"/>
    <w:uiPriority w:val="73"/>
    <w:rsid w:val="00EB0288"/>
    <w:rPr>
      <w:color w:val="000000"/>
    </w:rPr>
    <w:tblPr>
      <w:tblStyleRowBandSize w:val="1"/>
      <w:tblStyleColBandSize w:val="1"/>
      <w:tblBorders>
        <w:insideH w:val="single" w:color="FFFFFF" w:sz="4" w:space="0"/>
      </w:tblBorders>
    </w:tblPr>
    <w:trPr>
      <w:hidden/>
    </w:trPr>
    <w:tcPr>
      <w:shd w:val="clear" w:color="auto" w:fill="E7DEE5"/>
    </w:tcPr>
    <w:tblStylePr w:type="firstRow">
      <w:rPr>
        <w:b/>
        <w:bCs/>
      </w:rPr>
      <w:tblPr/>
      <w:trPr>
        <w:hidden/>
      </w:trPr>
      <w:tcPr>
        <w:shd w:val="clear" w:color="auto" w:fill="D0BDCC"/>
      </w:tcPr>
    </w:tblStylePr>
    <w:tblStylePr w:type="lastRow">
      <w:rPr>
        <w:b/>
        <w:bCs/>
        <w:color w:val="000000"/>
      </w:rPr>
      <w:tblPr/>
      <w:trPr>
        <w:hidden/>
      </w:trPr>
      <w:tcPr>
        <w:shd w:val="clear" w:color="auto" w:fill="D0BDCC"/>
      </w:tcPr>
    </w:tblStylePr>
    <w:tblStylePr w:type="firstCol">
      <w:rPr>
        <w:color w:val="FFFFFF"/>
      </w:rPr>
      <w:tblPr/>
      <w:trPr>
        <w:hidden/>
      </w:trPr>
      <w:tcPr>
        <w:shd w:val="clear" w:color="auto" w:fill="64475E"/>
      </w:tcPr>
    </w:tblStylePr>
    <w:tblStylePr w:type="lastCol">
      <w:rPr>
        <w:color w:val="FFFFFF"/>
      </w:rPr>
      <w:tblPr/>
      <w:trPr>
        <w:hidden/>
      </w:trPr>
      <w:tcPr>
        <w:shd w:val="clear" w:color="auto" w:fill="64475E"/>
      </w:tcPr>
    </w:tblStylePr>
    <w:tblStylePr w:type="band1Vert">
      <w:tblPr/>
      <w:trPr>
        <w:hidden/>
      </w:trPr>
      <w:tcPr>
        <w:shd w:val="clear" w:color="auto" w:fill="C5ADC0"/>
      </w:tcPr>
    </w:tblStylePr>
    <w:tblStylePr w:type="band1Horz">
      <w:tblPr/>
      <w:trPr>
        <w:hidden/>
      </w:trPr>
      <w:tcPr>
        <w:shd w:val="clear" w:color="auto" w:fill="C5ADC0"/>
      </w:tcPr>
    </w:tblStylePr>
  </w:style>
  <w:style w:type="table" w:styleId="ColorfulGrid-Accent6">
    <w:name w:val="Colorful Grid Accent 6"/>
    <w:basedOn w:val="TableNormal"/>
    <w:uiPriority w:val="73"/>
    <w:rsid w:val="00EB0288"/>
    <w:rPr>
      <w:color w:val="000000"/>
    </w:rPr>
    <w:tblPr>
      <w:tblStyleRowBandSize w:val="1"/>
      <w:tblStyleColBandSize w:val="1"/>
      <w:tblBorders>
        <w:insideH w:val="single" w:color="FFFFFF" w:sz="4" w:space="0"/>
      </w:tblBorders>
    </w:tblPr>
    <w:trPr>
      <w:hidden/>
    </w:trPr>
    <w:tcPr>
      <w:shd w:val="clear" w:color="auto" w:fill="E8E9F5"/>
    </w:tcPr>
    <w:tblStylePr w:type="firstRow">
      <w:rPr>
        <w:b/>
        <w:bCs/>
      </w:rPr>
      <w:tblPr/>
      <w:trPr>
        <w:hidden/>
      </w:trPr>
      <w:tcPr>
        <w:shd w:val="clear" w:color="auto" w:fill="D2D3EB"/>
      </w:tcPr>
    </w:tblStylePr>
    <w:tblStylePr w:type="lastRow">
      <w:rPr>
        <w:b/>
        <w:bCs/>
        <w:color w:val="000000"/>
      </w:rPr>
      <w:tblPr/>
      <w:trPr>
        <w:hidden/>
      </w:trPr>
      <w:tcPr>
        <w:shd w:val="clear" w:color="auto" w:fill="D2D3EB"/>
      </w:tcPr>
    </w:tblStylePr>
    <w:tblStylePr w:type="firstCol">
      <w:rPr>
        <w:color w:val="FFFFFF"/>
      </w:rPr>
      <w:tblPr/>
      <w:trPr>
        <w:hidden/>
      </w:trPr>
      <w:tcPr>
        <w:shd w:val="clear" w:color="auto" w:fill="5357B3"/>
      </w:tcPr>
    </w:tblStylePr>
    <w:tblStylePr w:type="lastCol">
      <w:rPr>
        <w:color w:val="FFFFFF"/>
      </w:rPr>
      <w:tblPr/>
      <w:trPr>
        <w:hidden/>
      </w:trPr>
      <w:tcPr>
        <w:shd w:val="clear" w:color="auto" w:fill="5357B3"/>
      </w:tcPr>
    </w:tblStylePr>
    <w:tblStylePr w:type="band1Vert">
      <w:tblPr/>
      <w:trPr>
        <w:hidden/>
      </w:trPr>
      <w:tcPr>
        <w:shd w:val="clear" w:color="auto" w:fill="C7C8E6"/>
      </w:tcPr>
    </w:tblStylePr>
    <w:tblStylePr w:type="band1Horz">
      <w:tblPr/>
      <w:trPr>
        <w:hidden/>
      </w:trPr>
      <w:tcPr>
        <w:shd w:val="clear" w:color="auto" w:fill="C7C8E6"/>
      </w:tcPr>
    </w:tblStylePr>
  </w:style>
  <w:style w:type="table" w:styleId="ColorfulList">
    <w:name w:val="Colorful List"/>
    <w:basedOn w:val="TableNormal"/>
    <w:uiPriority w:val="72"/>
    <w:rsid w:val="00EB0288"/>
    <w:rPr>
      <w:color w:val="000000"/>
    </w:rPr>
    <w:tblPr>
      <w:tblStyleRowBandSize w:val="1"/>
      <w:tblStyleColBandSize w:val="1"/>
    </w:tblPr>
    <w:trPr>
      <w:hidden/>
    </w:trPr>
    <w:tcPr>
      <w:shd w:val="clear" w:color="auto" w:fill="E6E6E6"/>
    </w:tcPr>
    <w:tblStylePr w:type="firstRow">
      <w:rPr>
        <w:b/>
        <w:bCs/>
        <w:color w:val="FFFFFF"/>
      </w:rPr>
      <w:tblPr/>
      <w:trPr>
        <w:hidden/>
      </w:trPr>
      <w:tcPr>
        <w:tcBorders>
          <w:bottom w:val="single" w:color="FFFFFF" w:sz="12" w:space="0"/>
        </w:tcBorders>
        <w:shd w:val="clear" w:color="auto" w:fill="980821"/>
      </w:tcPr>
    </w:tblStylePr>
    <w:tblStylePr w:type="lastRow">
      <w:rPr>
        <w:b/>
        <w:bCs/>
        <w:color w:val="980821"/>
      </w:rPr>
      <w:tblPr/>
      <w:trPr>
        <w:hidden/>
      </w:trPr>
      <w:tcPr>
        <w:tcBorders>
          <w:top w:val="single" w:color="000000" w:sz="12" w:space="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cPr>
    </w:tblStylePr>
    <w:tblStylePr w:type="band1Horz">
      <w:tblPr/>
      <w:trPr>
        <w:hidden/>
      </w:trPr>
      <w:tcPr>
        <w:shd w:val="clear" w:color="auto" w:fill="CCCCCC"/>
      </w:tcPr>
    </w:tblStylePr>
  </w:style>
  <w:style w:type="table" w:styleId="ColorfulList-Accent1">
    <w:name w:val="Colorful List Accent 1"/>
    <w:basedOn w:val="TableNormal"/>
    <w:uiPriority w:val="72"/>
    <w:rsid w:val="00EB0288"/>
    <w:rPr>
      <w:color w:val="000000"/>
    </w:rPr>
    <w:tblPr>
      <w:tblStyleRowBandSize w:val="1"/>
      <w:tblStyleColBandSize w:val="1"/>
    </w:tblPr>
    <w:trPr>
      <w:hidden/>
    </w:trPr>
    <w:tcPr>
      <w:shd w:val="clear" w:color="auto" w:fill="F8DEE9"/>
    </w:tcPr>
    <w:tblStylePr w:type="firstRow">
      <w:rPr>
        <w:b/>
        <w:bCs/>
        <w:color w:val="FFFFFF"/>
      </w:rPr>
      <w:tblPr/>
      <w:trPr>
        <w:hidden/>
      </w:trPr>
      <w:tcPr>
        <w:tcBorders>
          <w:bottom w:val="single" w:color="FFFFFF" w:sz="12" w:space="0"/>
        </w:tcBorders>
        <w:shd w:val="clear" w:color="auto" w:fill="980821"/>
      </w:tcPr>
    </w:tblStylePr>
    <w:tblStylePr w:type="lastRow">
      <w:rPr>
        <w:b/>
        <w:bCs/>
        <w:color w:val="980821"/>
      </w:rPr>
      <w:tblPr/>
      <w:trPr>
        <w:hidden/>
      </w:trPr>
      <w:tcPr>
        <w:tcBorders>
          <w:top w:val="single" w:color="000000" w:sz="12" w:space="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DADCA"/>
      </w:tcPr>
    </w:tblStylePr>
    <w:tblStylePr w:type="band1Horz">
      <w:tblPr/>
      <w:trPr>
        <w:hidden/>
      </w:trPr>
      <w:tcPr>
        <w:shd w:val="clear" w:color="auto" w:fill="F0BCD4"/>
      </w:tcPr>
    </w:tblStylePr>
  </w:style>
  <w:style w:type="table" w:styleId="ColorfulList-Accent2">
    <w:name w:val="Colorful List Accent 2"/>
    <w:basedOn w:val="TableNormal"/>
    <w:uiPriority w:val="72"/>
    <w:rsid w:val="00EB0288"/>
    <w:rPr>
      <w:color w:val="000000"/>
    </w:rPr>
    <w:tblPr>
      <w:tblStyleRowBandSize w:val="1"/>
      <w:tblStyleColBandSize w:val="1"/>
    </w:tblPr>
    <w:trPr>
      <w:hidden/>
    </w:trPr>
    <w:tcPr>
      <w:shd w:val="clear" w:color="auto" w:fill="FDE2E6"/>
    </w:tcPr>
    <w:tblStylePr w:type="firstRow">
      <w:rPr>
        <w:b/>
        <w:bCs/>
        <w:color w:val="FFFFFF"/>
      </w:rPr>
      <w:tblPr/>
      <w:trPr>
        <w:hidden/>
      </w:trPr>
      <w:tcPr>
        <w:tcBorders>
          <w:bottom w:val="single" w:color="FFFFFF" w:sz="12" w:space="0"/>
        </w:tcBorders>
        <w:shd w:val="clear" w:color="auto" w:fill="980821"/>
      </w:tcPr>
    </w:tblStylePr>
    <w:tblStylePr w:type="lastRow">
      <w:rPr>
        <w:b/>
        <w:bCs/>
        <w:color w:val="980821"/>
      </w:rPr>
      <w:tblPr/>
      <w:trPr>
        <w:hidden/>
      </w:trPr>
      <w:tcPr>
        <w:tcBorders>
          <w:top w:val="single" w:color="000000" w:sz="12" w:space="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BB6C2"/>
      </w:tcPr>
    </w:tblStylePr>
    <w:tblStylePr w:type="band1Horz">
      <w:tblPr/>
      <w:trPr>
        <w:hidden/>
      </w:trPr>
      <w:tcPr>
        <w:shd w:val="clear" w:color="auto" w:fill="FCC4CD"/>
      </w:tcPr>
    </w:tblStylePr>
  </w:style>
  <w:style w:type="table" w:styleId="ColorfulList-Accent3">
    <w:name w:val="Colorful List Accent 3"/>
    <w:basedOn w:val="TableNormal"/>
    <w:uiPriority w:val="72"/>
    <w:rsid w:val="00EB0288"/>
    <w:rPr>
      <w:color w:val="000000"/>
    </w:rPr>
    <w:tblPr>
      <w:tblStyleRowBandSize w:val="1"/>
      <w:tblStyleColBandSize w:val="1"/>
    </w:tblPr>
    <w:trPr>
      <w:hidden/>
    </w:trPr>
    <w:tcPr>
      <w:shd w:val="clear" w:color="auto" w:fill="FDF8EC"/>
    </w:tcPr>
    <w:tblStylePr w:type="firstRow">
      <w:rPr>
        <w:b/>
        <w:bCs/>
        <w:color w:val="FFFFFF"/>
      </w:rPr>
      <w:tblPr/>
      <w:trPr>
        <w:hidden/>
      </w:trPr>
      <w:tcPr>
        <w:tcBorders>
          <w:bottom w:val="single" w:color="FFFFFF" w:sz="12" w:space="0"/>
        </w:tcBorders>
        <w:shd w:val="clear" w:color="auto" w:fill="DA791A"/>
      </w:tcPr>
    </w:tblStylePr>
    <w:tblStylePr w:type="lastRow">
      <w:rPr>
        <w:b/>
        <w:bCs/>
        <w:color w:val="DA791A"/>
      </w:rPr>
      <w:tblPr/>
      <w:trPr>
        <w:hidden/>
      </w:trPr>
      <w:tcPr>
        <w:tcBorders>
          <w:top w:val="single" w:color="000000" w:sz="12" w:space="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BEED1"/>
      </w:tcPr>
    </w:tblStylePr>
    <w:tblStylePr w:type="band1Horz">
      <w:tblPr/>
      <w:trPr>
        <w:hidden/>
      </w:trPr>
      <w:tcPr>
        <w:shd w:val="clear" w:color="auto" w:fill="FBF1DA"/>
      </w:tcPr>
    </w:tblStylePr>
  </w:style>
  <w:style w:type="table" w:styleId="ColorfulList-Accent4">
    <w:name w:val="Colorful List Accent 4"/>
    <w:basedOn w:val="TableNormal"/>
    <w:uiPriority w:val="72"/>
    <w:rsid w:val="00EB0288"/>
    <w:rPr>
      <w:color w:val="000000"/>
    </w:rPr>
    <w:tblPr>
      <w:tblStyleRowBandSize w:val="1"/>
      <w:tblStyleColBandSize w:val="1"/>
    </w:tblPr>
    <w:trPr>
      <w:hidden/>
    </w:trPr>
    <w:tcPr>
      <w:shd w:val="clear" w:color="auto" w:fill="FCF4ED"/>
    </w:tcPr>
    <w:tblStylePr w:type="firstRow">
      <w:rPr>
        <w:b/>
        <w:bCs/>
        <w:color w:val="FFFFFF"/>
      </w:rPr>
      <w:tblPr/>
      <w:trPr>
        <w:hidden/>
      </w:trPr>
      <w:tcPr>
        <w:tcBorders>
          <w:bottom w:val="single" w:color="FFFFFF" w:sz="12" w:space="0"/>
        </w:tcBorders>
        <w:shd w:val="clear" w:color="auto" w:fill="E4A614"/>
      </w:tcPr>
    </w:tblStylePr>
    <w:tblStylePr w:type="lastRow">
      <w:rPr>
        <w:b/>
        <w:bCs/>
        <w:color w:val="E4A614"/>
      </w:rPr>
      <w:tblPr/>
      <w:trPr>
        <w:hidden/>
      </w:trPr>
      <w:tcPr>
        <w:tcBorders>
          <w:top w:val="single" w:color="000000" w:sz="12" w:space="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9E5D2"/>
      </w:tcPr>
    </w:tblStylePr>
    <w:tblStylePr w:type="band1Horz">
      <w:tblPr/>
      <w:trPr>
        <w:hidden/>
      </w:trPr>
      <w:tcPr>
        <w:shd w:val="clear" w:color="auto" w:fill="FAEADA"/>
      </w:tcPr>
    </w:tblStylePr>
  </w:style>
  <w:style w:type="table" w:styleId="ColorfulList-Accent5">
    <w:name w:val="Colorful List Accent 5"/>
    <w:basedOn w:val="TableNormal"/>
    <w:uiPriority w:val="72"/>
    <w:rsid w:val="00EB0288"/>
    <w:rPr>
      <w:color w:val="000000"/>
    </w:rPr>
    <w:tblPr>
      <w:tblStyleRowBandSize w:val="1"/>
      <w:tblStyleColBandSize w:val="1"/>
    </w:tblPr>
    <w:trPr>
      <w:hidden/>
    </w:trPr>
    <w:tcPr>
      <w:shd w:val="clear" w:color="auto" w:fill="F3EEF2"/>
    </w:tcPr>
    <w:tblStylePr w:type="firstRow">
      <w:rPr>
        <w:b/>
        <w:bCs/>
        <w:color w:val="FFFFFF"/>
      </w:rPr>
      <w:tblPr/>
      <w:trPr>
        <w:hidden/>
      </w:trPr>
      <w:tcPr>
        <w:tcBorders>
          <w:bottom w:val="single" w:color="FFFFFF" w:sz="12" w:space="0"/>
        </w:tcBorders>
        <w:shd w:val="clear" w:color="auto" w:fill="5F63B8"/>
      </w:tcPr>
    </w:tblStylePr>
    <w:tblStylePr w:type="lastRow">
      <w:rPr>
        <w:b/>
        <w:bCs/>
        <w:color w:val="5F63B8"/>
      </w:rPr>
      <w:tblPr/>
      <w:trPr>
        <w:hidden/>
      </w:trPr>
      <w:tcPr>
        <w:tcBorders>
          <w:top w:val="single" w:color="000000" w:sz="12" w:space="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2D6E0"/>
      </w:tcPr>
    </w:tblStylePr>
    <w:tblStylePr w:type="band1Horz">
      <w:tblPr/>
      <w:trPr>
        <w:hidden/>
      </w:trPr>
      <w:tcPr>
        <w:shd w:val="clear" w:color="auto" w:fill="E7DEE5"/>
      </w:tcPr>
    </w:tblStylePr>
  </w:style>
  <w:style w:type="table" w:styleId="ColorfulList-Accent6">
    <w:name w:val="Colorful List Accent 6"/>
    <w:basedOn w:val="TableNormal"/>
    <w:uiPriority w:val="72"/>
    <w:rsid w:val="00EB0288"/>
    <w:rPr>
      <w:color w:val="000000"/>
    </w:rPr>
    <w:tblPr>
      <w:tblStyleRowBandSize w:val="1"/>
      <w:tblStyleColBandSize w:val="1"/>
    </w:tblPr>
    <w:trPr>
      <w:hidden/>
    </w:trPr>
    <w:tcPr>
      <w:shd w:val="clear" w:color="auto" w:fill="F3F4FA"/>
    </w:tcPr>
    <w:tblStylePr w:type="firstRow">
      <w:rPr>
        <w:b/>
        <w:bCs/>
        <w:color w:val="FFFFFF"/>
      </w:rPr>
      <w:tblPr/>
      <w:trPr>
        <w:hidden/>
      </w:trPr>
      <w:tcPr>
        <w:tcBorders>
          <w:bottom w:val="single" w:color="FFFFFF" w:sz="12" w:space="0"/>
        </w:tcBorders>
        <w:shd w:val="clear" w:color="auto" w:fill="6B4C65"/>
      </w:tcPr>
    </w:tblStylePr>
    <w:tblStylePr w:type="lastRow">
      <w:rPr>
        <w:b/>
        <w:bCs/>
        <w:color w:val="6B4C65"/>
      </w:rPr>
      <w:tblPr/>
      <w:trPr>
        <w:hidden/>
      </w:trPr>
      <w:tcPr>
        <w:tcBorders>
          <w:top w:val="single" w:color="000000" w:sz="12" w:space="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3E4F3"/>
      </w:tcPr>
    </w:tblStylePr>
    <w:tblStylePr w:type="band1Horz">
      <w:tblPr/>
      <w:trPr>
        <w:hidden/>
      </w:trPr>
      <w:tcPr>
        <w:shd w:val="clear" w:color="auto" w:fill="E8E9F5"/>
      </w:tcPr>
    </w:tblStylePr>
  </w:style>
  <w:style w:type="table" w:styleId="ColorfulShading">
    <w:name w:val="Colorful Shading"/>
    <w:basedOn w:val="TableNormal"/>
    <w:uiPriority w:val="71"/>
    <w:rsid w:val="00EB0288"/>
    <w:rPr>
      <w:color w:val="000000"/>
    </w:rPr>
    <w:tblPr>
      <w:tblStyleRowBandSize w:val="1"/>
      <w:tblStyleColBandSize w:val="1"/>
      <w:tblBorders>
        <w:top w:val="single" w:color="BF0A2A" w:sz="24" w:space="0"/>
        <w:left w:val="single" w:color="000000" w:sz="4" w:space="0"/>
        <w:bottom w:val="single" w:color="000000" w:sz="4" w:space="0"/>
        <w:right w:val="single" w:color="000000" w:sz="4" w:space="0"/>
        <w:insideH w:val="single" w:color="FFFFFF" w:sz="4" w:space="0"/>
        <w:insideV w:val="single" w:color="FFFFFF" w:sz="4" w:space="0"/>
      </w:tblBorders>
    </w:tblPr>
    <w:trPr>
      <w:hidden/>
    </w:trPr>
    <w:tcPr>
      <w:shd w:val="clear" w:color="auto" w:fill="E6E6E6"/>
    </w:tcPr>
    <w:tblStylePr w:type="firstRow">
      <w:rPr>
        <w:b/>
        <w:bCs/>
      </w:rPr>
      <w:tblPr/>
      <w:trPr>
        <w:hidden/>
      </w:trPr>
      <w:tcPr>
        <w:tcBorders>
          <w:top w:val="nil"/>
          <w:left w:val="nil"/>
          <w:bottom w:val="single" w:color="BF0A2A" w:sz="24" w:space="0"/>
          <w:right w:val="nil"/>
          <w:insideH w:val="nil"/>
          <w:insideV w:val="nil"/>
        </w:tcBorders>
        <w:shd w:val="clear" w:color="auto" w:fill="FFFFFF"/>
      </w:tcPr>
    </w:tblStylePr>
    <w:tblStylePr w:type="lastRow">
      <w:rPr>
        <w:b/>
        <w:bCs/>
        <w:color w:val="FFFFFF"/>
      </w:rPr>
      <w:tblPr/>
      <w:trPr>
        <w:hidden/>
      </w:trPr>
      <w:tcPr>
        <w:tcBorders>
          <w:top w:val="single" w:color="FFFFFF" w:sz="6" w:space="0"/>
        </w:tcBorders>
        <w:shd w:val="clear" w:color="auto" w:fill="000000"/>
      </w:tcPr>
    </w:tblStylePr>
    <w:tblStylePr w:type="firstCol">
      <w:rPr>
        <w:color w:val="FFFFFF"/>
      </w:rPr>
      <w:tblPr/>
      <w:trPr>
        <w:hidden/>
      </w:trPr>
      <w:tcPr>
        <w:tcBorders>
          <w:top w:val="nil"/>
          <w:left w:val="nil"/>
          <w:bottom w:val="nil"/>
          <w:right w:val="nil"/>
          <w:insideH w:val="single" w:color="000000" w:sz="4" w:space="0"/>
          <w:insideV w:val="nil"/>
        </w:tcBorders>
        <w:shd w:val="clear" w:color="auto" w:fill="000000"/>
      </w:tcPr>
    </w:tblStylePr>
    <w:tblStylePr w:type="lastCol">
      <w:rPr>
        <w:color w:val="FFFFFF"/>
      </w:rPr>
      <w:tblPr/>
      <w:trPr>
        <w:hidden/>
      </w:trPr>
      <w:tcPr>
        <w:tcBorders>
          <w:top w:val="nil"/>
          <w:left w:val="nil"/>
          <w:bottom w:val="nil"/>
          <w:right w:val="nil"/>
          <w:insideH w:val="nil"/>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EB0288"/>
    <w:rPr>
      <w:color w:val="000000"/>
    </w:rPr>
    <w:tblPr>
      <w:tblStyleRowBandSize w:val="1"/>
      <w:tblStyleColBandSize w:val="1"/>
      <w:tblBorders>
        <w:top w:val="single" w:color="BF0A2A" w:sz="24" w:space="0"/>
        <w:left w:val="single" w:color="591333" w:sz="4" w:space="0"/>
        <w:bottom w:val="single" w:color="591333" w:sz="4" w:space="0"/>
        <w:right w:val="single" w:color="591333" w:sz="4" w:space="0"/>
        <w:insideH w:val="single" w:color="FFFFFF" w:sz="4" w:space="0"/>
        <w:insideV w:val="single" w:color="FFFFFF" w:sz="4" w:space="0"/>
      </w:tblBorders>
    </w:tblPr>
    <w:trPr>
      <w:hidden/>
    </w:trPr>
    <w:tcPr>
      <w:shd w:val="clear" w:color="auto" w:fill="F8DEE9"/>
    </w:tcPr>
    <w:tblStylePr w:type="firstRow">
      <w:rPr>
        <w:b/>
        <w:bCs/>
      </w:rPr>
      <w:tblPr/>
      <w:trPr>
        <w:hidden/>
      </w:trPr>
      <w:tcPr>
        <w:tcBorders>
          <w:top w:val="nil"/>
          <w:left w:val="nil"/>
          <w:bottom w:val="single" w:color="BF0A2A" w:sz="24" w:space="0"/>
          <w:right w:val="nil"/>
          <w:insideH w:val="nil"/>
          <w:insideV w:val="nil"/>
        </w:tcBorders>
        <w:shd w:val="clear" w:color="auto" w:fill="FFFFFF"/>
      </w:tcPr>
    </w:tblStylePr>
    <w:tblStylePr w:type="lastRow">
      <w:rPr>
        <w:b/>
        <w:bCs/>
        <w:color w:val="FFFFFF"/>
      </w:rPr>
      <w:tblPr/>
      <w:trPr>
        <w:hidden/>
      </w:trPr>
      <w:tcPr>
        <w:tcBorders>
          <w:top w:val="single" w:color="FFFFFF" w:sz="6" w:space="0"/>
        </w:tcBorders>
        <w:shd w:val="clear" w:color="auto" w:fill="350B1E"/>
      </w:tcPr>
    </w:tblStylePr>
    <w:tblStylePr w:type="firstCol">
      <w:rPr>
        <w:color w:val="FFFFFF"/>
      </w:rPr>
      <w:tblPr/>
      <w:trPr>
        <w:hidden/>
      </w:trPr>
      <w:tcPr>
        <w:tcBorders>
          <w:top w:val="nil"/>
          <w:left w:val="nil"/>
          <w:bottom w:val="nil"/>
          <w:right w:val="nil"/>
          <w:insideH w:val="single" w:color="350B1E" w:sz="4" w:space="0"/>
          <w:insideV w:val="nil"/>
        </w:tcBorders>
        <w:shd w:val="clear" w:color="auto" w:fill="350B1E"/>
      </w:tcPr>
    </w:tblStylePr>
    <w:tblStylePr w:type="lastCol">
      <w:rPr>
        <w:color w:val="FFFFFF"/>
      </w:rPr>
      <w:tblPr/>
      <w:trPr>
        <w:hidden/>
      </w:trPr>
      <w:tcPr>
        <w:tcBorders>
          <w:top w:val="nil"/>
          <w:left w:val="nil"/>
          <w:bottom w:val="nil"/>
          <w:right w:val="nil"/>
          <w:insideH w:val="nil"/>
          <w:insideV w:val="nil"/>
        </w:tcBorders>
        <w:shd w:val="clear" w:color="auto" w:fill="350B1E"/>
      </w:tcPr>
    </w:tblStylePr>
    <w:tblStylePr w:type="band1Vert">
      <w:tblPr/>
      <w:trPr>
        <w:hidden/>
      </w:trPr>
      <w:tcPr>
        <w:shd w:val="clear" w:color="auto" w:fill="E27AA9"/>
      </w:tcPr>
    </w:tblStylePr>
    <w:tblStylePr w:type="band1Horz">
      <w:tblPr/>
      <w:trPr>
        <w:hidden/>
      </w:trPr>
      <w:tcPr>
        <w:shd w:val="clear" w:color="auto" w:fill="DB5994"/>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EB0288"/>
    <w:rPr>
      <w:color w:val="000000"/>
    </w:rPr>
    <w:tblPr>
      <w:tblStyleRowBandSize w:val="1"/>
      <w:tblStyleColBandSize w:val="1"/>
      <w:tblBorders>
        <w:top w:val="single" w:color="BF0A2A" w:sz="24" w:space="0"/>
        <w:left w:val="single" w:color="BF0A2A" w:sz="4" w:space="0"/>
        <w:bottom w:val="single" w:color="BF0A2A" w:sz="4" w:space="0"/>
        <w:right w:val="single" w:color="BF0A2A" w:sz="4" w:space="0"/>
        <w:insideH w:val="single" w:color="FFFFFF" w:sz="4" w:space="0"/>
        <w:insideV w:val="single" w:color="FFFFFF" w:sz="4" w:space="0"/>
      </w:tblBorders>
    </w:tblPr>
    <w:trPr>
      <w:hidden/>
    </w:trPr>
    <w:tcPr>
      <w:shd w:val="clear" w:color="auto" w:fill="FDE2E6"/>
    </w:tcPr>
    <w:tblStylePr w:type="firstRow">
      <w:rPr>
        <w:b/>
        <w:bCs/>
      </w:rPr>
      <w:tblPr/>
      <w:trPr>
        <w:hidden/>
      </w:trPr>
      <w:tcPr>
        <w:tcBorders>
          <w:top w:val="nil"/>
          <w:left w:val="nil"/>
          <w:bottom w:val="single" w:color="BF0A2A" w:sz="24" w:space="0"/>
          <w:right w:val="nil"/>
          <w:insideH w:val="nil"/>
          <w:insideV w:val="nil"/>
        </w:tcBorders>
        <w:shd w:val="clear" w:color="auto" w:fill="FFFFFF"/>
      </w:tcPr>
    </w:tblStylePr>
    <w:tblStylePr w:type="lastRow">
      <w:rPr>
        <w:b/>
        <w:bCs/>
        <w:color w:val="FFFFFF"/>
      </w:rPr>
      <w:tblPr/>
      <w:trPr>
        <w:hidden/>
      </w:trPr>
      <w:tcPr>
        <w:tcBorders>
          <w:top w:val="single" w:color="FFFFFF" w:sz="6" w:space="0"/>
        </w:tcBorders>
        <w:shd w:val="clear" w:color="auto" w:fill="720619"/>
      </w:tcPr>
    </w:tblStylePr>
    <w:tblStylePr w:type="firstCol">
      <w:rPr>
        <w:color w:val="FFFFFF"/>
      </w:rPr>
      <w:tblPr/>
      <w:trPr>
        <w:hidden/>
      </w:trPr>
      <w:tcPr>
        <w:tcBorders>
          <w:top w:val="nil"/>
          <w:left w:val="nil"/>
          <w:bottom w:val="nil"/>
          <w:right w:val="nil"/>
          <w:insideH w:val="single" w:color="720619" w:sz="4" w:space="0"/>
          <w:insideV w:val="nil"/>
        </w:tcBorders>
        <w:shd w:val="clear" w:color="auto" w:fill="720619"/>
      </w:tcPr>
    </w:tblStylePr>
    <w:tblStylePr w:type="lastCol">
      <w:rPr>
        <w:color w:val="FFFFFF"/>
      </w:rPr>
      <w:tblPr/>
      <w:trPr>
        <w:hidden/>
      </w:trPr>
      <w:tcPr>
        <w:tcBorders>
          <w:top w:val="nil"/>
          <w:left w:val="nil"/>
          <w:bottom w:val="nil"/>
          <w:right w:val="nil"/>
          <w:insideH w:val="nil"/>
          <w:insideV w:val="nil"/>
        </w:tcBorders>
        <w:shd w:val="clear" w:color="auto" w:fill="720619"/>
      </w:tcPr>
    </w:tblStylePr>
    <w:tblStylePr w:type="band1Vert">
      <w:tblPr/>
      <w:trPr>
        <w:hidden/>
      </w:trPr>
      <w:tcPr>
        <w:shd w:val="clear" w:color="auto" w:fill="F8899D"/>
      </w:tcPr>
    </w:tblStylePr>
    <w:tblStylePr w:type="band1Horz">
      <w:tblPr/>
      <w:trPr>
        <w:hidden/>
      </w:trPr>
      <w:tcPr>
        <w:shd w:val="clear" w:color="auto" w:fill="F76C85"/>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EB0288"/>
    <w:rPr>
      <w:color w:val="000000"/>
    </w:rPr>
    <w:tblPr>
      <w:tblStyleRowBandSize w:val="1"/>
      <w:tblStyleColBandSize w:val="1"/>
      <w:tblBorders>
        <w:top w:val="single" w:color="E9994A" w:sz="24" w:space="0"/>
        <w:left w:val="single" w:color="EFBD47" w:sz="4" w:space="0"/>
        <w:bottom w:val="single" w:color="EFBD47" w:sz="4" w:space="0"/>
        <w:right w:val="single" w:color="EFBD47" w:sz="4" w:space="0"/>
        <w:insideH w:val="single" w:color="FFFFFF" w:sz="4" w:space="0"/>
        <w:insideV w:val="single" w:color="FFFFFF" w:sz="4" w:space="0"/>
      </w:tblBorders>
    </w:tblPr>
    <w:trPr>
      <w:hidden/>
    </w:trPr>
    <w:tcPr>
      <w:shd w:val="clear" w:color="auto" w:fill="FDF8EC"/>
    </w:tcPr>
    <w:tblStylePr w:type="firstRow">
      <w:rPr>
        <w:b/>
        <w:bCs/>
      </w:rPr>
      <w:tblPr/>
      <w:trPr>
        <w:hidden/>
      </w:trPr>
      <w:tcPr>
        <w:tcBorders>
          <w:top w:val="nil"/>
          <w:left w:val="nil"/>
          <w:bottom w:val="single" w:color="E9994A" w:sz="24" w:space="0"/>
          <w:right w:val="nil"/>
          <w:insideH w:val="nil"/>
          <w:insideV w:val="nil"/>
        </w:tcBorders>
        <w:shd w:val="clear" w:color="auto" w:fill="FFFFFF"/>
      </w:tcPr>
    </w:tblStylePr>
    <w:tblStylePr w:type="lastRow">
      <w:rPr>
        <w:b/>
        <w:bCs/>
        <w:color w:val="FFFFFF"/>
      </w:rPr>
      <w:tblPr/>
      <w:trPr>
        <w:hidden/>
      </w:trPr>
      <w:tcPr>
        <w:tcBorders>
          <w:top w:val="single" w:color="FFFFFF" w:sz="6" w:space="0"/>
        </w:tcBorders>
        <w:shd w:val="clear" w:color="auto" w:fill="AB7C0F"/>
      </w:tcPr>
    </w:tblStylePr>
    <w:tblStylePr w:type="firstCol">
      <w:rPr>
        <w:color w:val="FFFFFF"/>
      </w:rPr>
      <w:tblPr/>
      <w:trPr>
        <w:hidden/>
      </w:trPr>
      <w:tcPr>
        <w:tcBorders>
          <w:top w:val="nil"/>
          <w:left w:val="nil"/>
          <w:bottom w:val="nil"/>
          <w:right w:val="nil"/>
          <w:insideH w:val="single" w:color="AB7C0F" w:sz="4" w:space="0"/>
          <w:insideV w:val="nil"/>
        </w:tcBorders>
        <w:shd w:val="clear" w:color="auto" w:fill="AB7C0F"/>
      </w:tcPr>
    </w:tblStylePr>
    <w:tblStylePr w:type="lastCol">
      <w:rPr>
        <w:color w:val="FFFFFF"/>
      </w:rPr>
      <w:tblPr/>
      <w:trPr>
        <w:hidden/>
      </w:trPr>
      <w:tcPr>
        <w:tcBorders>
          <w:top w:val="nil"/>
          <w:left w:val="nil"/>
          <w:bottom w:val="nil"/>
          <w:right w:val="nil"/>
          <w:insideH w:val="nil"/>
          <w:insideV w:val="nil"/>
        </w:tcBorders>
        <w:shd w:val="clear" w:color="auto" w:fill="AB7C0F"/>
      </w:tcPr>
    </w:tblStylePr>
    <w:tblStylePr w:type="band1Vert">
      <w:tblPr/>
      <w:trPr>
        <w:hidden/>
      </w:trPr>
      <w:tcPr>
        <w:shd w:val="clear" w:color="auto" w:fill="F8E4B5"/>
      </w:tcPr>
    </w:tblStylePr>
    <w:tblStylePr w:type="band1Horz">
      <w:tblPr/>
      <w:trPr>
        <w:hidden/>
      </w:trPr>
      <w:tcPr>
        <w:shd w:val="clear" w:color="auto" w:fill="F7DEA3"/>
      </w:tcPr>
    </w:tblStylePr>
  </w:style>
  <w:style w:type="table" w:styleId="ColorfulShading-Accent4">
    <w:name w:val="Colorful Shading Accent 4"/>
    <w:basedOn w:val="TableNormal"/>
    <w:uiPriority w:val="71"/>
    <w:rsid w:val="00EB0288"/>
    <w:rPr>
      <w:color w:val="000000"/>
    </w:rPr>
    <w:tblPr>
      <w:tblStyleRowBandSize w:val="1"/>
      <w:tblStyleColBandSize w:val="1"/>
      <w:tblBorders>
        <w:top w:val="single" w:color="EFBD47" w:sz="24" w:space="0"/>
        <w:left w:val="single" w:color="E9994A" w:sz="4" w:space="0"/>
        <w:bottom w:val="single" w:color="E9994A" w:sz="4" w:space="0"/>
        <w:right w:val="single" w:color="E9994A" w:sz="4" w:space="0"/>
        <w:insideH w:val="single" w:color="FFFFFF" w:sz="4" w:space="0"/>
        <w:insideV w:val="single" w:color="FFFFFF" w:sz="4" w:space="0"/>
      </w:tblBorders>
    </w:tblPr>
    <w:trPr>
      <w:hidden/>
    </w:trPr>
    <w:tcPr>
      <w:shd w:val="clear" w:color="auto" w:fill="FCF4ED"/>
    </w:tcPr>
    <w:tblStylePr w:type="firstRow">
      <w:rPr>
        <w:b/>
        <w:bCs/>
      </w:rPr>
      <w:tblPr/>
      <w:trPr>
        <w:hidden/>
      </w:trPr>
      <w:tcPr>
        <w:tcBorders>
          <w:top w:val="nil"/>
          <w:left w:val="nil"/>
          <w:bottom w:val="single" w:color="EFBD47" w:sz="24" w:space="0"/>
          <w:right w:val="nil"/>
          <w:insideH w:val="nil"/>
          <w:insideV w:val="nil"/>
        </w:tcBorders>
        <w:shd w:val="clear" w:color="auto" w:fill="FFFFFF"/>
      </w:tcPr>
    </w:tblStylePr>
    <w:tblStylePr w:type="lastRow">
      <w:rPr>
        <w:b/>
        <w:bCs/>
        <w:color w:val="FFFFFF"/>
      </w:rPr>
      <w:tblPr/>
      <w:trPr>
        <w:hidden/>
      </w:trPr>
      <w:tcPr>
        <w:tcBorders>
          <w:top w:val="single" w:color="FFFFFF" w:sz="6" w:space="0"/>
        </w:tcBorders>
        <w:shd w:val="clear" w:color="auto" w:fill="A45B14"/>
      </w:tcPr>
    </w:tblStylePr>
    <w:tblStylePr w:type="firstCol">
      <w:rPr>
        <w:color w:val="FFFFFF"/>
      </w:rPr>
      <w:tblPr/>
      <w:trPr>
        <w:hidden/>
      </w:trPr>
      <w:tcPr>
        <w:tcBorders>
          <w:top w:val="nil"/>
          <w:left w:val="nil"/>
          <w:bottom w:val="nil"/>
          <w:right w:val="nil"/>
          <w:insideH w:val="single" w:color="A45B14" w:sz="4" w:space="0"/>
          <w:insideV w:val="nil"/>
        </w:tcBorders>
        <w:shd w:val="clear" w:color="auto" w:fill="A45B14"/>
      </w:tcPr>
    </w:tblStylePr>
    <w:tblStylePr w:type="lastCol">
      <w:rPr>
        <w:color w:val="FFFFFF"/>
      </w:rPr>
      <w:tblPr/>
      <w:trPr>
        <w:hidden/>
      </w:trPr>
      <w:tcPr>
        <w:tcBorders>
          <w:top w:val="nil"/>
          <w:left w:val="nil"/>
          <w:bottom w:val="nil"/>
          <w:right w:val="nil"/>
          <w:insideH w:val="nil"/>
          <w:insideV w:val="nil"/>
        </w:tcBorders>
        <w:shd w:val="clear" w:color="auto" w:fill="A45B14"/>
      </w:tcPr>
    </w:tblStylePr>
    <w:tblStylePr w:type="band1Vert">
      <w:tblPr/>
      <w:trPr>
        <w:hidden/>
      </w:trPr>
      <w:tcPr>
        <w:shd w:val="clear" w:color="auto" w:fill="F6D5B6"/>
      </w:tcPr>
    </w:tblStylePr>
    <w:tblStylePr w:type="band1Horz">
      <w:tblPr/>
      <w:trPr>
        <w:hidden/>
      </w:trPr>
      <w:tcPr>
        <w:shd w:val="clear" w:color="auto" w:fill="F4CBA4"/>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EB0288"/>
    <w:rPr>
      <w:color w:val="000000"/>
    </w:rPr>
    <w:tblPr>
      <w:tblStyleRowBandSize w:val="1"/>
      <w:tblStyleColBandSize w:val="1"/>
      <w:tblBorders>
        <w:top w:val="single" w:color="9093CE" w:sz="24" w:space="0"/>
        <w:left w:val="single" w:color="865F7F" w:sz="4" w:space="0"/>
        <w:bottom w:val="single" w:color="865F7F" w:sz="4" w:space="0"/>
        <w:right w:val="single" w:color="865F7F" w:sz="4" w:space="0"/>
        <w:insideH w:val="single" w:color="FFFFFF" w:sz="4" w:space="0"/>
        <w:insideV w:val="single" w:color="FFFFFF" w:sz="4" w:space="0"/>
      </w:tblBorders>
    </w:tblPr>
    <w:trPr>
      <w:hidden/>
    </w:trPr>
    <w:tcPr>
      <w:shd w:val="clear" w:color="auto" w:fill="F3EEF2"/>
    </w:tcPr>
    <w:tblStylePr w:type="firstRow">
      <w:rPr>
        <w:b/>
        <w:bCs/>
      </w:rPr>
      <w:tblPr/>
      <w:trPr>
        <w:hidden/>
      </w:trPr>
      <w:tcPr>
        <w:tcBorders>
          <w:top w:val="nil"/>
          <w:left w:val="nil"/>
          <w:bottom w:val="single" w:color="9093CE" w:sz="24" w:space="0"/>
          <w:right w:val="nil"/>
          <w:insideH w:val="nil"/>
          <w:insideV w:val="nil"/>
        </w:tcBorders>
        <w:shd w:val="clear" w:color="auto" w:fill="FFFFFF"/>
      </w:tcPr>
    </w:tblStylePr>
    <w:tblStylePr w:type="lastRow">
      <w:rPr>
        <w:b/>
        <w:bCs/>
        <w:color w:val="FFFFFF"/>
      </w:rPr>
      <w:tblPr/>
      <w:trPr>
        <w:hidden/>
      </w:trPr>
      <w:tcPr>
        <w:tcBorders>
          <w:top w:val="single" w:color="FFFFFF" w:sz="6" w:space="0"/>
        </w:tcBorders>
        <w:shd w:val="clear" w:color="auto" w:fill="50394C"/>
      </w:tcPr>
    </w:tblStylePr>
    <w:tblStylePr w:type="firstCol">
      <w:rPr>
        <w:color w:val="FFFFFF"/>
      </w:rPr>
      <w:tblPr/>
      <w:trPr>
        <w:hidden/>
      </w:trPr>
      <w:tcPr>
        <w:tcBorders>
          <w:top w:val="nil"/>
          <w:left w:val="nil"/>
          <w:bottom w:val="nil"/>
          <w:right w:val="nil"/>
          <w:insideH w:val="single" w:color="50394C" w:sz="4" w:space="0"/>
          <w:insideV w:val="nil"/>
        </w:tcBorders>
        <w:shd w:val="clear" w:color="auto" w:fill="50394C"/>
      </w:tcPr>
    </w:tblStylePr>
    <w:tblStylePr w:type="lastCol">
      <w:rPr>
        <w:color w:val="FFFFFF"/>
      </w:rPr>
      <w:tblPr/>
      <w:trPr>
        <w:hidden/>
      </w:trPr>
      <w:tcPr>
        <w:tcBorders>
          <w:top w:val="nil"/>
          <w:left w:val="nil"/>
          <w:bottom w:val="nil"/>
          <w:right w:val="nil"/>
          <w:insideH w:val="nil"/>
          <w:insideV w:val="nil"/>
        </w:tcBorders>
        <w:shd w:val="clear" w:color="auto" w:fill="50394C"/>
      </w:tcPr>
    </w:tblStylePr>
    <w:tblStylePr w:type="band1Vert">
      <w:tblPr/>
      <w:trPr>
        <w:hidden/>
      </w:trPr>
      <w:tcPr>
        <w:shd w:val="clear" w:color="auto" w:fill="D0BDCC"/>
      </w:tcPr>
    </w:tblStylePr>
    <w:tblStylePr w:type="band1Horz">
      <w:tblPr/>
      <w:trPr>
        <w:hidden/>
      </w:trPr>
      <w:tcPr>
        <w:shd w:val="clear" w:color="auto" w:fill="C5ADC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EB0288"/>
    <w:rPr>
      <w:color w:val="000000"/>
    </w:rPr>
    <w:tblPr>
      <w:tblStyleRowBandSize w:val="1"/>
      <w:tblStyleColBandSize w:val="1"/>
      <w:tblBorders>
        <w:top w:val="single" w:color="865F7F" w:sz="24" w:space="0"/>
        <w:left w:val="single" w:color="9093CE" w:sz="4" w:space="0"/>
        <w:bottom w:val="single" w:color="9093CE" w:sz="4" w:space="0"/>
        <w:right w:val="single" w:color="9093CE" w:sz="4" w:space="0"/>
        <w:insideH w:val="single" w:color="FFFFFF" w:sz="4" w:space="0"/>
        <w:insideV w:val="single" w:color="FFFFFF" w:sz="4" w:space="0"/>
      </w:tblBorders>
    </w:tblPr>
    <w:trPr>
      <w:hidden/>
    </w:trPr>
    <w:tcPr>
      <w:shd w:val="clear" w:color="auto" w:fill="F3F4FA"/>
    </w:tcPr>
    <w:tblStylePr w:type="firstRow">
      <w:rPr>
        <w:b/>
        <w:bCs/>
      </w:rPr>
      <w:tblPr/>
      <w:trPr>
        <w:hidden/>
      </w:trPr>
      <w:tcPr>
        <w:tcBorders>
          <w:top w:val="nil"/>
          <w:left w:val="nil"/>
          <w:bottom w:val="single" w:color="865F7F" w:sz="24" w:space="0"/>
          <w:right w:val="nil"/>
          <w:insideH w:val="nil"/>
          <w:insideV w:val="nil"/>
        </w:tcBorders>
        <w:shd w:val="clear" w:color="auto" w:fill="FFFFFF"/>
      </w:tcPr>
    </w:tblStylePr>
    <w:tblStylePr w:type="lastRow">
      <w:rPr>
        <w:b/>
        <w:bCs/>
        <w:color w:val="FFFFFF"/>
      </w:rPr>
      <w:tblPr/>
      <w:trPr>
        <w:hidden/>
      </w:trPr>
      <w:tcPr>
        <w:tcBorders>
          <w:top w:val="single" w:color="FFFFFF" w:sz="6" w:space="0"/>
        </w:tcBorders>
        <w:shd w:val="clear" w:color="auto" w:fill="404491"/>
      </w:tcPr>
    </w:tblStylePr>
    <w:tblStylePr w:type="firstCol">
      <w:rPr>
        <w:color w:val="FFFFFF"/>
      </w:rPr>
      <w:tblPr/>
      <w:trPr>
        <w:hidden/>
      </w:trPr>
      <w:tcPr>
        <w:tcBorders>
          <w:top w:val="nil"/>
          <w:left w:val="nil"/>
          <w:bottom w:val="nil"/>
          <w:right w:val="nil"/>
          <w:insideH w:val="single" w:color="404491" w:sz="4" w:space="0"/>
          <w:insideV w:val="nil"/>
        </w:tcBorders>
        <w:shd w:val="clear" w:color="auto" w:fill="404491"/>
      </w:tcPr>
    </w:tblStylePr>
    <w:tblStylePr w:type="lastCol">
      <w:rPr>
        <w:color w:val="FFFFFF"/>
      </w:rPr>
      <w:tblPr/>
      <w:trPr>
        <w:hidden/>
      </w:trPr>
      <w:tcPr>
        <w:tcBorders>
          <w:top w:val="nil"/>
          <w:left w:val="nil"/>
          <w:bottom w:val="nil"/>
          <w:right w:val="nil"/>
          <w:insideH w:val="nil"/>
          <w:insideV w:val="nil"/>
        </w:tcBorders>
        <w:shd w:val="clear" w:color="auto" w:fill="404491"/>
      </w:tcPr>
    </w:tblStylePr>
    <w:tblStylePr w:type="band1Vert">
      <w:tblPr/>
      <w:trPr>
        <w:hidden/>
      </w:trPr>
      <w:tcPr>
        <w:shd w:val="clear" w:color="auto" w:fill="D2D3EB"/>
      </w:tcPr>
    </w:tblStylePr>
    <w:tblStylePr w:type="band1Horz">
      <w:tblPr/>
      <w:trPr>
        <w:hidden/>
      </w:trPr>
      <w:tcPr>
        <w:shd w:val="clear" w:color="auto" w:fill="C7C8E6"/>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EB0288"/>
    <w:rPr>
      <w:sz w:val="16"/>
      <w:szCs w:val="16"/>
    </w:rPr>
  </w:style>
  <w:style w:type="paragraph" w:styleId="CommentText">
    <w:name w:val="annotation text"/>
    <w:basedOn w:val="Normal"/>
    <w:link w:val="CommentTextChar"/>
    <w:uiPriority w:val="99"/>
    <w:semiHidden/>
    <w:unhideWhenUsed/>
    <w:rsid w:val="00EB0288"/>
    <w:pPr>
      <w:spacing w:line="240" w:lineRule="auto"/>
    </w:pPr>
    <w:rPr>
      <w:sz w:val="20"/>
      <w:szCs w:val="20"/>
    </w:rPr>
  </w:style>
  <w:style w:type="character" w:styleId="CommentTextChar" w:customStyle="1">
    <w:name w:val="Comment Text Char"/>
    <w:link w:val="CommentText"/>
    <w:uiPriority w:val="99"/>
    <w:semiHidden/>
    <w:rsid w:val="00EB0288"/>
    <w:rPr>
      <w:sz w:val="20"/>
      <w:szCs w:val="20"/>
    </w:rPr>
  </w:style>
  <w:style w:type="paragraph" w:styleId="CommentSubject">
    <w:name w:val="annotation subject"/>
    <w:basedOn w:val="CommentText"/>
    <w:next w:val="CommentText"/>
    <w:link w:val="CommentSubjectChar"/>
    <w:uiPriority w:val="99"/>
    <w:semiHidden/>
    <w:unhideWhenUsed/>
    <w:rsid w:val="00EB0288"/>
    <w:rPr>
      <w:b/>
      <w:bCs/>
    </w:rPr>
  </w:style>
  <w:style w:type="character" w:styleId="CommentSubjectChar" w:customStyle="1">
    <w:name w:val="Comment Subject Char"/>
    <w:link w:val="CommentSubject"/>
    <w:uiPriority w:val="99"/>
    <w:semiHidden/>
    <w:rsid w:val="00EB0288"/>
    <w:rPr>
      <w:b/>
      <w:bCs/>
      <w:sz w:val="20"/>
      <w:szCs w:val="20"/>
    </w:rPr>
  </w:style>
  <w:style w:type="table" w:styleId="DarkList">
    <w:name w:val="Dark List"/>
    <w:basedOn w:val="TableNormal"/>
    <w:uiPriority w:val="70"/>
    <w:rsid w:val="00EB0288"/>
    <w:rPr>
      <w:color w:val="FFFFFF"/>
    </w:rPr>
    <w:tblPr>
      <w:tblStyleRowBandSize w:val="1"/>
      <w:tblStyleColBandSize w:val="1"/>
    </w:tblPr>
    <w:trPr>
      <w:hidden/>
    </w:trPr>
    <w:tcPr>
      <w:shd w:val="clear" w:color="auto" w:fill="000000"/>
    </w:tcPr>
    <w:tblStylePr w:type="firstRow">
      <w:rPr>
        <w:b/>
        <w:bCs/>
      </w:rPr>
      <w:tblPr/>
      <w:trPr>
        <w:hidden/>
      </w:trPr>
      <w:tcPr>
        <w:tcBorders>
          <w:top w:val="nil"/>
          <w:left w:val="nil"/>
          <w:bottom w:val="single" w:color="FFFFFF" w:sz="18" w:space="0"/>
          <w:right w:val="nil"/>
          <w:insideH w:val="nil"/>
          <w:insideV w:val="nil"/>
        </w:tcBorders>
        <w:shd w:val="clear" w:color="auto" w:fill="000000"/>
      </w:tcPr>
    </w:tblStylePr>
    <w:tblStylePr w:type="lastRow">
      <w:tblPr/>
      <w:trPr>
        <w:hidden/>
      </w:trPr>
      <w:tcPr>
        <w:tcBorders>
          <w:top w:val="single" w:color="FFFFFF" w:sz="18" w:space="0"/>
          <w:left w:val="nil"/>
          <w:bottom w:val="nil"/>
          <w:right w:val="nil"/>
          <w:insideH w:val="nil"/>
          <w:insideV w:val="nil"/>
        </w:tcBorders>
        <w:shd w:val="clear" w:color="auto" w:fill="000000"/>
      </w:tcPr>
    </w:tblStylePr>
    <w:tblStylePr w:type="firstCol">
      <w:tblPr/>
      <w:trPr>
        <w:hidden/>
      </w:trPr>
      <w:tcPr>
        <w:tcBorders>
          <w:top w:val="nil"/>
          <w:left w:val="nil"/>
          <w:bottom w:val="nil"/>
          <w:right w:val="single" w:color="FFFFFF" w:sz="18" w:space="0"/>
          <w:insideH w:val="nil"/>
          <w:insideV w:val="nil"/>
        </w:tcBorders>
        <w:shd w:val="clear" w:color="auto" w:fill="000000"/>
      </w:tcPr>
    </w:tblStylePr>
    <w:tblStylePr w:type="lastCol">
      <w:tblPr/>
      <w:trPr>
        <w:hidden/>
      </w:trPr>
      <w:tcPr>
        <w:tcBorders>
          <w:top w:val="nil"/>
          <w:left w:val="single" w:color="FFFFFF" w:sz="18" w:space="0"/>
          <w:bottom w:val="nil"/>
          <w:right w:val="nil"/>
          <w:insideH w:val="nil"/>
          <w:insideV w:val="nil"/>
        </w:tcBorders>
        <w:shd w:val="clear" w:color="auto" w:fill="000000"/>
      </w:tcPr>
    </w:tblStylePr>
    <w:tblStylePr w:type="band1Vert">
      <w:tblPr/>
      <w:trPr>
        <w:hidden/>
      </w:trPr>
      <w:tcPr>
        <w:tcBorders>
          <w:top w:val="nil"/>
          <w:left w:val="nil"/>
          <w:bottom w:val="nil"/>
          <w:right w:val="nil"/>
          <w:insideH w:val="nil"/>
          <w:insideV w:val="nil"/>
        </w:tcBorders>
        <w:shd w:val="clear" w:color="auto" w:fill="000000"/>
      </w:tcPr>
    </w:tblStylePr>
    <w:tblStylePr w:type="band1Horz">
      <w:tblPr/>
      <w:trPr>
        <w:hidden/>
      </w:tr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EB0288"/>
    <w:rPr>
      <w:color w:val="FFFFFF"/>
    </w:rPr>
    <w:tblPr>
      <w:tblStyleRowBandSize w:val="1"/>
      <w:tblStyleColBandSize w:val="1"/>
    </w:tblPr>
    <w:trPr>
      <w:hidden/>
    </w:trPr>
    <w:tcPr>
      <w:shd w:val="clear" w:color="auto" w:fill="591333"/>
    </w:tcPr>
    <w:tblStylePr w:type="firstRow">
      <w:rPr>
        <w:b/>
        <w:bCs/>
      </w:rPr>
      <w:tblPr/>
      <w:trPr>
        <w:hidden/>
      </w:trPr>
      <w:tcPr>
        <w:tcBorders>
          <w:top w:val="nil"/>
          <w:left w:val="nil"/>
          <w:bottom w:val="single" w:color="FFFFFF" w:sz="18" w:space="0"/>
          <w:right w:val="nil"/>
          <w:insideH w:val="nil"/>
          <w:insideV w:val="nil"/>
        </w:tcBorders>
        <w:shd w:val="clear" w:color="auto" w:fill="000000"/>
      </w:tcPr>
    </w:tblStylePr>
    <w:tblStylePr w:type="lastRow">
      <w:tblPr/>
      <w:trPr>
        <w:hidden/>
      </w:trPr>
      <w:tcPr>
        <w:tcBorders>
          <w:top w:val="single" w:color="FFFFFF" w:sz="18" w:space="0"/>
          <w:left w:val="nil"/>
          <w:bottom w:val="nil"/>
          <w:right w:val="nil"/>
          <w:insideH w:val="nil"/>
          <w:insideV w:val="nil"/>
        </w:tcBorders>
        <w:shd w:val="clear" w:color="auto" w:fill="2C0919"/>
      </w:tcPr>
    </w:tblStylePr>
    <w:tblStylePr w:type="firstCol">
      <w:tblPr/>
      <w:trPr>
        <w:hidden/>
      </w:trPr>
      <w:tcPr>
        <w:tcBorders>
          <w:top w:val="nil"/>
          <w:left w:val="nil"/>
          <w:bottom w:val="nil"/>
          <w:right w:val="single" w:color="FFFFFF" w:sz="18" w:space="0"/>
          <w:insideH w:val="nil"/>
          <w:insideV w:val="nil"/>
        </w:tcBorders>
        <w:shd w:val="clear" w:color="auto" w:fill="420E25"/>
      </w:tcPr>
    </w:tblStylePr>
    <w:tblStylePr w:type="lastCol">
      <w:tblPr/>
      <w:trPr>
        <w:hidden/>
      </w:trPr>
      <w:tcPr>
        <w:tcBorders>
          <w:top w:val="nil"/>
          <w:left w:val="single" w:color="FFFFFF" w:sz="18" w:space="0"/>
          <w:bottom w:val="nil"/>
          <w:right w:val="nil"/>
          <w:insideH w:val="nil"/>
          <w:insideV w:val="nil"/>
        </w:tcBorders>
        <w:shd w:val="clear" w:color="auto" w:fill="420E25"/>
      </w:tcPr>
    </w:tblStylePr>
    <w:tblStylePr w:type="band1Vert">
      <w:tblPr/>
      <w:trPr>
        <w:hidden/>
      </w:trPr>
      <w:tcPr>
        <w:tcBorders>
          <w:top w:val="nil"/>
          <w:left w:val="nil"/>
          <w:bottom w:val="nil"/>
          <w:right w:val="nil"/>
          <w:insideH w:val="nil"/>
          <w:insideV w:val="nil"/>
        </w:tcBorders>
        <w:shd w:val="clear" w:color="auto" w:fill="420E25"/>
      </w:tcPr>
    </w:tblStylePr>
    <w:tblStylePr w:type="band1Horz">
      <w:tblPr/>
      <w:trPr>
        <w:hidden/>
      </w:trPr>
      <w:tcPr>
        <w:tcBorders>
          <w:top w:val="nil"/>
          <w:left w:val="nil"/>
          <w:bottom w:val="nil"/>
          <w:right w:val="nil"/>
          <w:insideH w:val="nil"/>
          <w:insideV w:val="nil"/>
        </w:tcBorders>
        <w:shd w:val="clear" w:color="auto" w:fill="420E25"/>
      </w:tcPr>
    </w:tblStylePr>
  </w:style>
  <w:style w:type="table" w:styleId="DarkList-Accent2">
    <w:name w:val="Dark List Accent 2"/>
    <w:basedOn w:val="TableNormal"/>
    <w:uiPriority w:val="70"/>
    <w:rsid w:val="00EB0288"/>
    <w:rPr>
      <w:color w:val="FFFFFF"/>
    </w:rPr>
    <w:tblPr>
      <w:tblStyleRowBandSize w:val="1"/>
      <w:tblStyleColBandSize w:val="1"/>
    </w:tblPr>
    <w:trPr>
      <w:hidden/>
    </w:trPr>
    <w:tcPr>
      <w:shd w:val="clear" w:color="auto" w:fill="BF0A2A"/>
    </w:tcPr>
    <w:tblStylePr w:type="firstRow">
      <w:rPr>
        <w:b/>
        <w:bCs/>
      </w:rPr>
      <w:tblPr/>
      <w:trPr>
        <w:hidden/>
      </w:trPr>
      <w:tcPr>
        <w:tcBorders>
          <w:top w:val="nil"/>
          <w:left w:val="nil"/>
          <w:bottom w:val="single" w:color="FFFFFF" w:sz="18" w:space="0"/>
          <w:right w:val="nil"/>
          <w:insideH w:val="nil"/>
          <w:insideV w:val="nil"/>
        </w:tcBorders>
        <w:shd w:val="clear" w:color="auto" w:fill="000000"/>
      </w:tcPr>
    </w:tblStylePr>
    <w:tblStylePr w:type="lastRow">
      <w:tblPr/>
      <w:trPr>
        <w:hidden/>
      </w:trPr>
      <w:tcPr>
        <w:tcBorders>
          <w:top w:val="single" w:color="FFFFFF" w:sz="18" w:space="0"/>
          <w:left w:val="nil"/>
          <w:bottom w:val="nil"/>
          <w:right w:val="nil"/>
          <w:insideH w:val="nil"/>
          <w:insideV w:val="nil"/>
        </w:tcBorders>
        <w:shd w:val="clear" w:color="auto" w:fill="5F0514"/>
      </w:tcPr>
    </w:tblStylePr>
    <w:tblStylePr w:type="firstCol">
      <w:tblPr/>
      <w:trPr>
        <w:hidden/>
      </w:trPr>
      <w:tcPr>
        <w:tcBorders>
          <w:top w:val="nil"/>
          <w:left w:val="nil"/>
          <w:bottom w:val="nil"/>
          <w:right w:val="single" w:color="FFFFFF" w:sz="18" w:space="0"/>
          <w:insideH w:val="nil"/>
          <w:insideV w:val="nil"/>
        </w:tcBorders>
        <w:shd w:val="clear" w:color="auto" w:fill="8E071F"/>
      </w:tcPr>
    </w:tblStylePr>
    <w:tblStylePr w:type="lastCol">
      <w:tblPr/>
      <w:trPr>
        <w:hidden/>
      </w:trPr>
      <w:tcPr>
        <w:tcBorders>
          <w:top w:val="nil"/>
          <w:left w:val="single" w:color="FFFFFF" w:sz="18" w:space="0"/>
          <w:bottom w:val="nil"/>
          <w:right w:val="nil"/>
          <w:insideH w:val="nil"/>
          <w:insideV w:val="nil"/>
        </w:tcBorders>
        <w:shd w:val="clear" w:color="auto" w:fill="8E071F"/>
      </w:tcPr>
    </w:tblStylePr>
    <w:tblStylePr w:type="band1Vert">
      <w:tblPr/>
      <w:trPr>
        <w:hidden/>
      </w:trPr>
      <w:tcPr>
        <w:tcBorders>
          <w:top w:val="nil"/>
          <w:left w:val="nil"/>
          <w:bottom w:val="nil"/>
          <w:right w:val="nil"/>
          <w:insideH w:val="nil"/>
          <w:insideV w:val="nil"/>
        </w:tcBorders>
        <w:shd w:val="clear" w:color="auto" w:fill="8E071F"/>
      </w:tcPr>
    </w:tblStylePr>
    <w:tblStylePr w:type="band1Horz">
      <w:tblPr/>
      <w:trPr>
        <w:hidden/>
      </w:trPr>
      <w:tcPr>
        <w:tcBorders>
          <w:top w:val="nil"/>
          <w:left w:val="nil"/>
          <w:bottom w:val="nil"/>
          <w:right w:val="nil"/>
          <w:insideH w:val="nil"/>
          <w:insideV w:val="nil"/>
        </w:tcBorders>
        <w:shd w:val="clear" w:color="auto" w:fill="8E071F"/>
      </w:tcPr>
    </w:tblStylePr>
  </w:style>
  <w:style w:type="table" w:styleId="DarkList-Accent3">
    <w:name w:val="Dark List Accent 3"/>
    <w:basedOn w:val="TableNormal"/>
    <w:uiPriority w:val="70"/>
    <w:rsid w:val="00EB0288"/>
    <w:rPr>
      <w:color w:val="FFFFFF"/>
    </w:rPr>
    <w:tblPr>
      <w:tblStyleRowBandSize w:val="1"/>
      <w:tblStyleColBandSize w:val="1"/>
    </w:tblPr>
    <w:trPr>
      <w:hidden/>
    </w:trPr>
    <w:tcPr>
      <w:shd w:val="clear" w:color="auto" w:fill="EFBD47"/>
    </w:tcPr>
    <w:tblStylePr w:type="firstRow">
      <w:rPr>
        <w:b/>
        <w:bCs/>
      </w:rPr>
      <w:tblPr/>
      <w:trPr>
        <w:hidden/>
      </w:trPr>
      <w:tcPr>
        <w:tcBorders>
          <w:top w:val="nil"/>
          <w:left w:val="nil"/>
          <w:bottom w:val="single" w:color="FFFFFF" w:sz="18" w:space="0"/>
          <w:right w:val="nil"/>
          <w:insideH w:val="nil"/>
          <w:insideV w:val="nil"/>
        </w:tcBorders>
        <w:shd w:val="clear" w:color="auto" w:fill="000000"/>
      </w:tcPr>
    </w:tblStylePr>
    <w:tblStylePr w:type="lastRow">
      <w:tblPr/>
      <w:trPr>
        <w:hidden/>
      </w:trPr>
      <w:tcPr>
        <w:tcBorders>
          <w:top w:val="single" w:color="FFFFFF" w:sz="18" w:space="0"/>
          <w:left w:val="nil"/>
          <w:bottom w:val="nil"/>
          <w:right w:val="nil"/>
          <w:insideH w:val="nil"/>
          <w:insideV w:val="nil"/>
        </w:tcBorders>
        <w:shd w:val="clear" w:color="auto" w:fill="8D670C"/>
      </w:tcPr>
    </w:tblStylePr>
    <w:tblStylePr w:type="firstCol">
      <w:tblPr/>
      <w:trPr>
        <w:hidden/>
      </w:trPr>
      <w:tcPr>
        <w:tcBorders>
          <w:top w:val="nil"/>
          <w:left w:val="nil"/>
          <w:bottom w:val="nil"/>
          <w:right w:val="single" w:color="FFFFFF" w:sz="18" w:space="0"/>
          <w:insideH w:val="nil"/>
          <w:insideV w:val="nil"/>
        </w:tcBorders>
        <w:shd w:val="clear" w:color="auto" w:fill="D59B12"/>
      </w:tcPr>
    </w:tblStylePr>
    <w:tblStylePr w:type="lastCol">
      <w:tblPr/>
      <w:trPr>
        <w:hidden/>
      </w:trPr>
      <w:tcPr>
        <w:tcBorders>
          <w:top w:val="nil"/>
          <w:left w:val="single" w:color="FFFFFF" w:sz="18" w:space="0"/>
          <w:bottom w:val="nil"/>
          <w:right w:val="nil"/>
          <w:insideH w:val="nil"/>
          <w:insideV w:val="nil"/>
        </w:tcBorders>
        <w:shd w:val="clear" w:color="auto" w:fill="D59B12"/>
      </w:tcPr>
    </w:tblStylePr>
    <w:tblStylePr w:type="band1Vert">
      <w:tblPr/>
      <w:trPr>
        <w:hidden/>
      </w:trPr>
      <w:tcPr>
        <w:tcBorders>
          <w:top w:val="nil"/>
          <w:left w:val="nil"/>
          <w:bottom w:val="nil"/>
          <w:right w:val="nil"/>
          <w:insideH w:val="nil"/>
          <w:insideV w:val="nil"/>
        </w:tcBorders>
        <w:shd w:val="clear" w:color="auto" w:fill="D59B12"/>
      </w:tcPr>
    </w:tblStylePr>
    <w:tblStylePr w:type="band1Horz">
      <w:tblPr/>
      <w:trPr>
        <w:hidden/>
      </w:trPr>
      <w:tcPr>
        <w:tcBorders>
          <w:top w:val="nil"/>
          <w:left w:val="nil"/>
          <w:bottom w:val="nil"/>
          <w:right w:val="nil"/>
          <w:insideH w:val="nil"/>
          <w:insideV w:val="nil"/>
        </w:tcBorders>
        <w:shd w:val="clear" w:color="auto" w:fill="D59B12"/>
      </w:tcPr>
    </w:tblStylePr>
  </w:style>
  <w:style w:type="table" w:styleId="DarkList-Accent4">
    <w:name w:val="Dark List Accent 4"/>
    <w:basedOn w:val="TableNormal"/>
    <w:uiPriority w:val="70"/>
    <w:rsid w:val="00EB0288"/>
    <w:rPr>
      <w:color w:val="FFFFFF"/>
    </w:rPr>
    <w:tblPr>
      <w:tblStyleRowBandSize w:val="1"/>
      <w:tblStyleColBandSize w:val="1"/>
    </w:tblPr>
    <w:trPr>
      <w:hidden/>
    </w:trPr>
    <w:tcPr>
      <w:shd w:val="clear" w:color="auto" w:fill="E9994A"/>
    </w:tcPr>
    <w:tblStylePr w:type="firstRow">
      <w:rPr>
        <w:b/>
        <w:bCs/>
      </w:rPr>
      <w:tblPr/>
      <w:trPr>
        <w:hidden/>
      </w:trPr>
      <w:tcPr>
        <w:tcBorders>
          <w:top w:val="nil"/>
          <w:left w:val="nil"/>
          <w:bottom w:val="single" w:color="FFFFFF" w:sz="18" w:space="0"/>
          <w:right w:val="nil"/>
          <w:insideH w:val="nil"/>
          <w:insideV w:val="nil"/>
        </w:tcBorders>
        <w:shd w:val="clear" w:color="auto" w:fill="000000"/>
      </w:tcPr>
    </w:tblStylePr>
    <w:tblStylePr w:type="lastRow">
      <w:tblPr/>
      <w:trPr>
        <w:hidden/>
      </w:trPr>
      <w:tcPr>
        <w:tcBorders>
          <w:top w:val="single" w:color="FFFFFF" w:sz="18" w:space="0"/>
          <w:left w:val="nil"/>
          <w:bottom w:val="nil"/>
          <w:right w:val="nil"/>
          <w:insideH w:val="nil"/>
          <w:insideV w:val="nil"/>
        </w:tcBorders>
        <w:shd w:val="clear" w:color="auto" w:fill="884B10"/>
      </w:tcPr>
    </w:tblStylePr>
    <w:tblStylePr w:type="firstCol">
      <w:tblPr/>
      <w:trPr>
        <w:hidden/>
      </w:trPr>
      <w:tcPr>
        <w:tcBorders>
          <w:top w:val="nil"/>
          <w:left w:val="nil"/>
          <w:bottom w:val="nil"/>
          <w:right w:val="single" w:color="FFFFFF" w:sz="18" w:space="0"/>
          <w:insideH w:val="nil"/>
          <w:insideV w:val="nil"/>
        </w:tcBorders>
        <w:shd w:val="clear" w:color="auto" w:fill="CC7119"/>
      </w:tcPr>
    </w:tblStylePr>
    <w:tblStylePr w:type="lastCol">
      <w:tblPr/>
      <w:trPr>
        <w:hidden/>
      </w:trPr>
      <w:tcPr>
        <w:tcBorders>
          <w:top w:val="nil"/>
          <w:left w:val="single" w:color="FFFFFF" w:sz="18" w:space="0"/>
          <w:bottom w:val="nil"/>
          <w:right w:val="nil"/>
          <w:insideH w:val="nil"/>
          <w:insideV w:val="nil"/>
        </w:tcBorders>
        <w:shd w:val="clear" w:color="auto" w:fill="CC7119"/>
      </w:tcPr>
    </w:tblStylePr>
    <w:tblStylePr w:type="band1Vert">
      <w:tblPr/>
      <w:trPr>
        <w:hidden/>
      </w:trPr>
      <w:tcPr>
        <w:tcBorders>
          <w:top w:val="nil"/>
          <w:left w:val="nil"/>
          <w:bottom w:val="nil"/>
          <w:right w:val="nil"/>
          <w:insideH w:val="nil"/>
          <w:insideV w:val="nil"/>
        </w:tcBorders>
        <w:shd w:val="clear" w:color="auto" w:fill="CC7119"/>
      </w:tcPr>
    </w:tblStylePr>
    <w:tblStylePr w:type="band1Horz">
      <w:tblPr/>
      <w:trPr>
        <w:hidden/>
      </w:trPr>
      <w:tcPr>
        <w:tcBorders>
          <w:top w:val="nil"/>
          <w:left w:val="nil"/>
          <w:bottom w:val="nil"/>
          <w:right w:val="nil"/>
          <w:insideH w:val="nil"/>
          <w:insideV w:val="nil"/>
        </w:tcBorders>
        <w:shd w:val="clear" w:color="auto" w:fill="CC7119"/>
      </w:tcPr>
    </w:tblStylePr>
  </w:style>
  <w:style w:type="table" w:styleId="DarkList-Accent5">
    <w:name w:val="Dark List Accent 5"/>
    <w:basedOn w:val="TableNormal"/>
    <w:uiPriority w:val="70"/>
    <w:rsid w:val="00EB0288"/>
    <w:rPr>
      <w:color w:val="FFFFFF"/>
    </w:rPr>
    <w:tblPr>
      <w:tblStyleRowBandSize w:val="1"/>
      <w:tblStyleColBandSize w:val="1"/>
    </w:tblPr>
    <w:trPr>
      <w:hidden/>
    </w:trPr>
    <w:tcPr>
      <w:shd w:val="clear" w:color="auto" w:fill="865F7F"/>
    </w:tcPr>
    <w:tblStylePr w:type="firstRow">
      <w:rPr>
        <w:b/>
        <w:bCs/>
      </w:rPr>
      <w:tblPr/>
      <w:trPr>
        <w:hidden/>
      </w:trPr>
      <w:tcPr>
        <w:tcBorders>
          <w:top w:val="nil"/>
          <w:left w:val="nil"/>
          <w:bottom w:val="single" w:color="FFFFFF" w:sz="18" w:space="0"/>
          <w:right w:val="nil"/>
          <w:insideH w:val="nil"/>
          <w:insideV w:val="nil"/>
        </w:tcBorders>
        <w:shd w:val="clear" w:color="auto" w:fill="000000"/>
      </w:tcPr>
    </w:tblStylePr>
    <w:tblStylePr w:type="lastRow">
      <w:tblPr/>
      <w:trPr>
        <w:hidden/>
      </w:trPr>
      <w:tcPr>
        <w:tcBorders>
          <w:top w:val="single" w:color="FFFFFF" w:sz="18" w:space="0"/>
          <w:left w:val="nil"/>
          <w:bottom w:val="nil"/>
          <w:right w:val="nil"/>
          <w:insideH w:val="nil"/>
          <w:insideV w:val="nil"/>
        </w:tcBorders>
        <w:shd w:val="clear" w:color="auto" w:fill="422F3F"/>
      </w:tcPr>
    </w:tblStylePr>
    <w:tblStylePr w:type="firstCol">
      <w:tblPr/>
      <w:trPr>
        <w:hidden/>
      </w:trPr>
      <w:tcPr>
        <w:tcBorders>
          <w:top w:val="nil"/>
          <w:left w:val="nil"/>
          <w:bottom w:val="nil"/>
          <w:right w:val="single" w:color="FFFFFF" w:sz="18" w:space="0"/>
          <w:insideH w:val="nil"/>
          <w:insideV w:val="nil"/>
        </w:tcBorders>
        <w:shd w:val="clear" w:color="auto" w:fill="64475E"/>
      </w:tcPr>
    </w:tblStylePr>
    <w:tblStylePr w:type="lastCol">
      <w:tblPr/>
      <w:trPr>
        <w:hidden/>
      </w:trPr>
      <w:tcPr>
        <w:tcBorders>
          <w:top w:val="nil"/>
          <w:left w:val="single" w:color="FFFFFF" w:sz="18" w:space="0"/>
          <w:bottom w:val="nil"/>
          <w:right w:val="nil"/>
          <w:insideH w:val="nil"/>
          <w:insideV w:val="nil"/>
        </w:tcBorders>
        <w:shd w:val="clear" w:color="auto" w:fill="64475E"/>
      </w:tcPr>
    </w:tblStylePr>
    <w:tblStylePr w:type="band1Vert">
      <w:tblPr/>
      <w:trPr>
        <w:hidden/>
      </w:trPr>
      <w:tcPr>
        <w:tcBorders>
          <w:top w:val="nil"/>
          <w:left w:val="nil"/>
          <w:bottom w:val="nil"/>
          <w:right w:val="nil"/>
          <w:insideH w:val="nil"/>
          <w:insideV w:val="nil"/>
        </w:tcBorders>
        <w:shd w:val="clear" w:color="auto" w:fill="64475E"/>
      </w:tcPr>
    </w:tblStylePr>
    <w:tblStylePr w:type="band1Horz">
      <w:tblPr/>
      <w:trPr>
        <w:hidden/>
      </w:trPr>
      <w:tcPr>
        <w:tcBorders>
          <w:top w:val="nil"/>
          <w:left w:val="nil"/>
          <w:bottom w:val="nil"/>
          <w:right w:val="nil"/>
          <w:insideH w:val="nil"/>
          <w:insideV w:val="nil"/>
        </w:tcBorders>
        <w:shd w:val="clear" w:color="auto" w:fill="64475E"/>
      </w:tcPr>
    </w:tblStylePr>
  </w:style>
  <w:style w:type="table" w:styleId="DarkList-Accent6">
    <w:name w:val="Dark List Accent 6"/>
    <w:basedOn w:val="TableNormal"/>
    <w:uiPriority w:val="70"/>
    <w:rsid w:val="00EB0288"/>
    <w:rPr>
      <w:color w:val="FFFFFF"/>
    </w:rPr>
    <w:tblPr>
      <w:tblStyleRowBandSize w:val="1"/>
      <w:tblStyleColBandSize w:val="1"/>
    </w:tblPr>
    <w:trPr>
      <w:hidden/>
    </w:trPr>
    <w:tcPr>
      <w:shd w:val="clear" w:color="auto" w:fill="9093CE"/>
    </w:tcPr>
    <w:tblStylePr w:type="firstRow">
      <w:rPr>
        <w:b/>
        <w:bCs/>
      </w:rPr>
      <w:tblPr/>
      <w:trPr>
        <w:hidden/>
      </w:trPr>
      <w:tcPr>
        <w:tcBorders>
          <w:top w:val="nil"/>
          <w:left w:val="nil"/>
          <w:bottom w:val="single" w:color="FFFFFF" w:sz="18" w:space="0"/>
          <w:right w:val="nil"/>
          <w:insideH w:val="nil"/>
          <w:insideV w:val="nil"/>
        </w:tcBorders>
        <w:shd w:val="clear" w:color="auto" w:fill="000000"/>
      </w:tcPr>
    </w:tblStylePr>
    <w:tblStylePr w:type="lastRow">
      <w:tblPr/>
      <w:trPr>
        <w:hidden/>
      </w:trPr>
      <w:tcPr>
        <w:tcBorders>
          <w:top w:val="single" w:color="FFFFFF" w:sz="18" w:space="0"/>
          <w:left w:val="nil"/>
          <w:bottom w:val="nil"/>
          <w:right w:val="nil"/>
          <w:insideH w:val="nil"/>
          <w:insideV w:val="nil"/>
        </w:tcBorders>
        <w:shd w:val="clear" w:color="auto" w:fill="353878"/>
      </w:tcPr>
    </w:tblStylePr>
    <w:tblStylePr w:type="firstCol">
      <w:tblPr/>
      <w:trPr>
        <w:hidden/>
      </w:trPr>
      <w:tcPr>
        <w:tcBorders>
          <w:top w:val="nil"/>
          <w:left w:val="nil"/>
          <w:bottom w:val="nil"/>
          <w:right w:val="single" w:color="FFFFFF" w:sz="18" w:space="0"/>
          <w:insideH w:val="nil"/>
          <w:insideV w:val="nil"/>
        </w:tcBorders>
        <w:shd w:val="clear" w:color="auto" w:fill="5357B3"/>
      </w:tcPr>
    </w:tblStylePr>
    <w:tblStylePr w:type="lastCol">
      <w:tblPr/>
      <w:trPr>
        <w:hidden/>
      </w:trPr>
      <w:tcPr>
        <w:tcBorders>
          <w:top w:val="nil"/>
          <w:left w:val="single" w:color="FFFFFF" w:sz="18" w:space="0"/>
          <w:bottom w:val="nil"/>
          <w:right w:val="nil"/>
          <w:insideH w:val="nil"/>
          <w:insideV w:val="nil"/>
        </w:tcBorders>
        <w:shd w:val="clear" w:color="auto" w:fill="5357B3"/>
      </w:tcPr>
    </w:tblStylePr>
    <w:tblStylePr w:type="band1Vert">
      <w:tblPr/>
      <w:trPr>
        <w:hidden/>
      </w:trPr>
      <w:tcPr>
        <w:tcBorders>
          <w:top w:val="nil"/>
          <w:left w:val="nil"/>
          <w:bottom w:val="nil"/>
          <w:right w:val="nil"/>
          <w:insideH w:val="nil"/>
          <w:insideV w:val="nil"/>
        </w:tcBorders>
        <w:shd w:val="clear" w:color="auto" w:fill="5357B3"/>
      </w:tcPr>
    </w:tblStylePr>
    <w:tblStylePr w:type="band1Horz">
      <w:tblPr/>
      <w:trPr>
        <w:hidden/>
      </w:trPr>
      <w:tcPr>
        <w:tcBorders>
          <w:top w:val="nil"/>
          <w:left w:val="nil"/>
          <w:bottom w:val="nil"/>
          <w:right w:val="nil"/>
          <w:insideH w:val="nil"/>
          <w:insideV w:val="nil"/>
        </w:tcBorders>
        <w:shd w:val="clear" w:color="auto" w:fill="5357B3"/>
      </w:tcPr>
    </w:tblStylePr>
  </w:style>
  <w:style w:type="paragraph" w:styleId="Date">
    <w:name w:val="Date"/>
    <w:basedOn w:val="Normal"/>
    <w:next w:val="Normal"/>
    <w:link w:val="DateChar"/>
    <w:uiPriority w:val="99"/>
    <w:semiHidden/>
    <w:unhideWhenUsed/>
    <w:rsid w:val="00EB0288"/>
  </w:style>
  <w:style w:type="character" w:styleId="DateChar" w:customStyle="1">
    <w:name w:val="Date Char"/>
    <w:basedOn w:val="DefaultParagraphFont"/>
    <w:link w:val="Date"/>
    <w:uiPriority w:val="99"/>
    <w:semiHidden/>
    <w:rsid w:val="00EB0288"/>
  </w:style>
  <w:style w:type="paragraph" w:styleId="DocumentMap">
    <w:name w:val="Document Map"/>
    <w:basedOn w:val="Normal"/>
    <w:link w:val="DocumentMapChar"/>
    <w:uiPriority w:val="99"/>
    <w:semiHidden/>
    <w:unhideWhenUsed/>
    <w:rsid w:val="00EB0288"/>
    <w:pPr>
      <w:spacing w:after="0" w:line="240" w:lineRule="auto"/>
    </w:pPr>
    <w:rPr>
      <w:rFonts w:ascii="Tahoma" w:hAnsi="Tahoma" w:cs="Tahoma"/>
      <w:sz w:val="16"/>
      <w:szCs w:val="16"/>
    </w:rPr>
  </w:style>
  <w:style w:type="character" w:styleId="DocumentMapChar" w:customStyle="1">
    <w:name w:val="Document Map Char"/>
    <w:link w:val="DocumentMap"/>
    <w:uiPriority w:val="99"/>
    <w:semiHidden/>
    <w:rsid w:val="00EB0288"/>
    <w:rPr>
      <w:rFonts w:ascii="Tahoma" w:hAnsi="Tahoma" w:cs="Tahoma"/>
      <w:sz w:val="16"/>
      <w:szCs w:val="16"/>
    </w:rPr>
  </w:style>
  <w:style w:type="paragraph" w:styleId="E-mailSignature">
    <w:name w:val="E-mail Signature"/>
    <w:basedOn w:val="Normal"/>
    <w:link w:val="E-mailSignatureChar"/>
    <w:uiPriority w:val="99"/>
    <w:semiHidden/>
    <w:unhideWhenUsed/>
    <w:rsid w:val="00EB0288"/>
    <w:pPr>
      <w:spacing w:after="0" w:line="240" w:lineRule="auto"/>
    </w:pPr>
  </w:style>
  <w:style w:type="character" w:styleId="E-mailSignatureChar" w:customStyle="1">
    <w:name w:val="E-mail Signature Char"/>
    <w:basedOn w:val="DefaultParagraphFont"/>
    <w:link w:val="E-mailSignature"/>
    <w:uiPriority w:val="99"/>
    <w:semiHidden/>
    <w:rsid w:val="00EB0288"/>
  </w:style>
  <w:style w:type="character" w:styleId="EndnoteReference">
    <w:name w:val="endnote reference"/>
    <w:uiPriority w:val="99"/>
    <w:semiHidden/>
    <w:unhideWhenUsed/>
    <w:rsid w:val="00EB0288"/>
    <w:rPr>
      <w:vertAlign w:val="superscript"/>
    </w:rPr>
  </w:style>
  <w:style w:type="paragraph" w:styleId="EndnoteText">
    <w:name w:val="endnote text"/>
    <w:basedOn w:val="Normal"/>
    <w:link w:val="EndnoteTextChar"/>
    <w:uiPriority w:val="99"/>
    <w:semiHidden/>
    <w:unhideWhenUsed/>
    <w:rsid w:val="00EB0288"/>
    <w:pPr>
      <w:spacing w:after="0" w:line="240" w:lineRule="auto"/>
    </w:pPr>
    <w:rPr>
      <w:sz w:val="20"/>
      <w:szCs w:val="20"/>
    </w:rPr>
  </w:style>
  <w:style w:type="character" w:styleId="EndnoteTextChar" w:customStyle="1">
    <w:name w:val="Endnote Text Char"/>
    <w:link w:val="EndnoteText"/>
    <w:uiPriority w:val="99"/>
    <w:semiHidden/>
    <w:rsid w:val="00EB0288"/>
    <w:rPr>
      <w:sz w:val="20"/>
      <w:szCs w:val="20"/>
    </w:rPr>
  </w:style>
  <w:style w:type="paragraph" w:styleId="EnvelopeAddress">
    <w:name w:val="envelope address"/>
    <w:basedOn w:val="Normal"/>
    <w:uiPriority w:val="99"/>
    <w:semiHidden/>
    <w:unhideWhenUsed/>
    <w:rsid w:val="00EB0288"/>
    <w:pPr>
      <w:framePr w:w="7920" w:h="1980" w:hSpace="180" w:wrap="auto" w:hAnchor="page" w:xAlign="center" w:yAlign="bottom" w:hRule="exact"/>
      <w:spacing w:after="0" w:line="240" w:lineRule="auto"/>
      <w:ind w:left="2880"/>
    </w:pPr>
    <w:rPr>
      <w:rFonts w:eastAsia="Times New Roman"/>
      <w:sz w:val="24"/>
      <w:szCs w:val="24"/>
    </w:rPr>
  </w:style>
  <w:style w:type="paragraph" w:styleId="EnvelopeReturn">
    <w:name w:val="envelope return"/>
    <w:basedOn w:val="Normal"/>
    <w:uiPriority w:val="99"/>
    <w:semiHidden/>
    <w:unhideWhenUsed/>
    <w:rsid w:val="00EB0288"/>
    <w:pPr>
      <w:spacing w:after="0" w:line="240" w:lineRule="auto"/>
    </w:pPr>
    <w:rPr>
      <w:rFonts w:eastAsia="Times New Roman"/>
      <w:sz w:val="20"/>
      <w:szCs w:val="20"/>
    </w:rPr>
  </w:style>
  <w:style w:type="character" w:styleId="FollowedHyperlink">
    <w:name w:val="FollowedHyperlink"/>
    <w:uiPriority w:val="99"/>
    <w:semiHidden/>
    <w:unhideWhenUsed/>
    <w:rsid w:val="00EB0288"/>
    <w:rPr>
      <w:color w:val="591333"/>
      <w:u w:val="single"/>
    </w:rPr>
  </w:style>
  <w:style w:type="character" w:styleId="FootnoteReference">
    <w:name w:val="footnote reference"/>
    <w:uiPriority w:val="99"/>
    <w:semiHidden/>
    <w:unhideWhenUsed/>
    <w:rsid w:val="00EB0288"/>
    <w:rPr>
      <w:vertAlign w:val="superscript"/>
    </w:rPr>
  </w:style>
  <w:style w:type="paragraph" w:styleId="FootnoteText">
    <w:name w:val="footnote text"/>
    <w:basedOn w:val="Normal"/>
    <w:link w:val="FootnoteTextChar"/>
    <w:uiPriority w:val="99"/>
    <w:semiHidden/>
    <w:unhideWhenUsed/>
    <w:rsid w:val="00EB0288"/>
    <w:pPr>
      <w:spacing w:after="0" w:line="240" w:lineRule="auto"/>
    </w:pPr>
    <w:rPr>
      <w:sz w:val="20"/>
      <w:szCs w:val="20"/>
    </w:rPr>
  </w:style>
  <w:style w:type="character" w:styleId="FootnoteTextChar" w:customStyle="1">
    <w:name w:val="Footnote Text Char"/>
    <w:link w:val="FootnoteText"/>
    <w:uiPriority w:val="99"/>
    <w:semiHidden/>
    <w:rsid w:val="00EB0288"/>
    <w:rPr>
      <w:sz w:val="20"/>
      <w:szCs w:val="20"/>
    </w:rPr>
  </w:style>
  <w:style w:type="character" w:styleId="HTMLAcronym">
    <w:name w:val="HTML Acronym"/>
    <w:basedOn w:val="DefaultParagraphFont"/>
    <w:uiPriority w:val="99"/>
    <w:semiHidden/>
    <w:unhideWhenUsed/>
    <w:rsid w:val="00EB0288"/>
  </w:style>
  <w:style w:type="paragraph" w:styleId="HTMLAddress">
    <w:name w:val="HTML Address"/>
    <w:basedOn w:val="Normal"/>
    <w:link w:val="HTMLAddressChar"/>
    <w:uiPriority w:val="99"/>
    <w:semiHidden/>
    <w:unhideWhenUsed/>
    <w:rsid w:val="00EB0288"/>
    <w:pPr>
      <w:spacing w:after="0" w:line="240" w:lineRule="auto"/>
    </w:pPr>
    <w:rPr>
      <w:i/>
      <w:iCs/>
    </w:rPr>
  </w:style>
  <w:style w:type="character" w:styleId="HTMLAddressChar" w:customStyle="1">
    <w:name w:val="HTML Address Char"/>
    <w:link w:val="HTMLAddress"/>
    <w:uiPriority w:val="99"/>
    <w:semiHidden/>
    <w:rsid w:val="00EB0288"/>
    <w:rPr>
      <w:i/>
      <w:iCs/>
    </w:rPr>
  </w:style>
  <w:style w:type="character" w:styleId="HTMLCite">
    <w:name w:val="HTML Cite"/>
    <w:uiPriority w:val="99"/>
    <w:semiHidden/>
    <w:unhideWhenUsed/>
    <w:rsid w:val="00EB0288"/>
    <w:rPr>
      <w:i/>
      <w:iCs/>
    </w:rPr>
  </w:style>
  <w:style w:type="character" w:styleId="HTMLCode">
    <w:name w:val="HTML Code"/>
    <w:uiPriority w:val="99"/>
    <w:semiHidden/>
    <w:unhideWhenUsed/>
    <w:rsid w:val="00EB0288"/>
    <w:rPr>
      <w:rFonts w:ascii="Consolas" w:hAnsi="Consolas" w:cs="Consolas"/>
      <w:sz w:val="20"/>
      <w:szCs w:val="20"/>
    </w:rPr>
  </w:style>
  <w:style w:type="character" w:styleId="HTMLDefinition">
    <w:name w:val="HTML Definition"/>
    <w:uiPriority w:val="99"/>
    <w:semiHidden/>
    <w:unhideWhenUsed/>
    <w:rsid w:val="00EB0288"/>
    <w:rPr>
      <w:i/>
      <w:iCs/>
    </w:rPr>
  </w:style>
  <w:style w:type="character" w:styleId="HTMLKeyboard">
    <w:name w:val="HTML Keyboard"/>
    <w:uiPriority w:val="99"/>
    <w:semiHidden/>
    <w:unhideWhenUsed/>
    <w:rsid w:val="00EB0288"/>
    <w:rPr>
      <w:rFonts w:ascii="Consolas" w:hAnsi="Consolas" w:cs="Consolas"/>
      <w:sz w:val="20"/>
      <w:szCs w:val="20"/>
    </w:rPr>
  </w:style>
  <w:style w:type="paragraph" w:styleId="HTMLPreformatted">
    <w:name w:val="HTML Preformatted"/>
    <w:basedOn w:val="Normal"/>
    <w:link w:val="HTMLPreformattedChar"/>
    <w:uiPriority w:val="99"/>
    <w:semiHidden/>
    <w:unhideWhenUsed/>
    <w:rsid w:val="00EB0288"/>
    <w:pPr>
      <w:spacing w:after="0" w:line="240" w:lineRule="auto"/>
    </w:pPr>
    <w:rPr>
      <w:rFonts w:ascii="Consolas" w:hAnsi="Consolas" w:cs="Consolas"/>
      <w:sz w:val="20"/>
      <w:szCs w:val="20"/>
    </w:rPr>
  </w:style>
  <w:style w:type="character" w:styleId="HTMLPreformattedChar" w:customStyle="1">
    <w:name w:val="HTML Preformatted Char"/>
    <w:link w:val="HTMLPreformatted"/>
    <w:uiPriority w:val="99"/>
    <w:semiHidden/>
    <w:rsid w:val="00EB0288"/>
    <w:rPr>
      <w:rFonts w:ascii="Consolas" w:hAnsi="Consolas" w:cs="Consolas"/>
      <w:sz w:val="20"/>
      <w:szCs w:val="20"/>
    </w:rPr>
  </w:style>
  <w:style w:type="character" w:styleId="HTMLSample">
    <w:name w:val="HTML Sample"/>
    <w:uiPriority w:val="99"/>
    <w:semiHidden/>
    <w:unhideWhenUsed/>
    <w:rsid w:val="00EB0288"/>
    <w:rPr>
      <w:rFonts w:ascii="Consolas" w:hAnsi="Consolas" w:cs="Consolas"/>
      <w:sz w:val="24"/>
      <w:szCs w:val="24"/>
    </w:rPr>
  </w:style>
  <w:style w:type="character" w:styleId="HTMLTypewriter">
    <w:name w:val="HTML Typewriter"/>
    <w:uiPriority w:val="99"/>
    <w:semiHidden/>
    <w:unhideWhenUsed/>
    <w:rsid w:val="00EB0288"/>
    <w:rPr>
      <w:rFonts w:ascii="Consolas" w:hAnsi="Consolas" w:cs="Consolas"/>
      <w:sz w:val="20"/>
      <w:szCs w:val="20"/>
    </w:rPr>
  </w:style>
  <w:style w:type="character" w:styleId="HTMLVariable">
    <w:name w:val="HTML Variable"/>
    <w:uiPriority w:val="99"/>
    <w:semiHidden/>
    <w:unhideWhenUsed/>
    <w:rsid w:val="00EB0288"/>
    <w:rPr>
      <w:i/>
      <w:iCs/>
    </w:rPr>
  </w:style>
  <w:style w:type="character" w:styleId="Hyperlink">
    <w:name w:val="Hyperlink"/>
    <w:uiPriority w:val="99"/>
    <w:unhideWhenUsed/>
    <w:rsid w:val="00EB0288"/>
    <w:rPr>
      <w:color w:val="591333"/>
      <w:u w:val="single"/>
    </w:rPr>
  </w:style>
  <w:style w:type="paragraph" w:styleId="Index1">
    <w:name w:val="index 1"/>
    <w:basedOn w:val="Normal"/>
    <w:next w:val="Normal"/>
    <w:autoRedefine/>
    <w:uiPriority w:val="99"/>
    <w:semiHidden/>
    <w:unhideWhenUsed/>
    <w:rsid w:val="00EB0288"/>
    <w:pPr>
      <w:spacing w:after="0" w:line="240" w:lineRule="auto"/>
      <w:ind w:left="220" w:hanging="220"/>
    </w:pPr>
  </w:style>
  <w:style w:type="paragraph" w:styleId="Index2">
    <w:name w:val="index 2"/>
    <w:basedOn w:val="Normal"/>
    <w:next w:val="Normal"/>
    <w:autoRedefine/>
    <w:uiPriority w:val="99"/>
    <w:semiHidden/>
    <w:unhideWhenUsed/>
    <w:rsid w:val="00EB0288"/>
    <w:pPr>
      <w:spacing w:after="0" w:line="240" w:lineRule="auto"/>
      <w:ind w:left="440" w:hanging="220"/>
    </w:pPr>
  </w:style>
  <w:style w:type="paragraph" w:styleId="Index3">
    <w:name w:val="index 3"/>
    <w:basedOn w:val="Normal"/>
    <w:next w:val="Normal"/>
    <w:autoRedefine/>
    <w:uiPriority w:val="99"/>
    <w:semiHidden/>
    <w:unhideWhenUsed/>
    <w:rsid w:val="00EB0288"/>
    <w:pPr>
      <w:spacing w:after="0" w:line="240" w:lineRule="auto"/>
      <w:ind w:left="660" w:hanging="220"/>
    </w:pPr>
  </w:style>
  <w:style w:type="paragraph" w:styleId="Index4">
    <w:name w:val="index 4"/>
    <w:basedOn w:val="Normal"/>
    <w:next w:val="Normal"/>
    <w:autoRedefine/>
    <w:uiPriority w:val="99"/>
    <w:semiHidden/>
    <w:unhideWhenUsed/>
    <w:rsid w:val="00EB0288"/>
    <w:pPr>
      <w:spacing w:after="0" w:line="240" w:lineRule="auto"/>
      <w:ind w:left="880" w:hanging="220"/>
    </w:pPr>
  </w:style>
  <w:style w:type="paragraph" w:styleId="Index5">
    <w:name w:val="index 5"/>
    <w:basedOn w:val="Normal"/>
    <w:next w:val="Normal"/>
    <w:autoRedefine/>
    <w:uiPriority w:val="99"/>
    <w:semiHidden/>
    <w:unhideWhenUsed/>
    <w:rsid w:val="00EB0288"/>
    <w:pPr>
      <w:spacing w:after="0" w:line="240" w:lineRule="auto"/>
      <w:ind w:left="1100" w:hanging="220"/>
    </w:pPr>
  </w:style>
  <w:style w:type="paragraph" w:styleId="Index6">
    <w:name w:val="index 6"/>
    <w:basedOn w:val="Normal"/>
    <w:next w:val="Normal"/>
    <w:autoRedefine/>
    <w:uiPriority w:val="99"/>
    <w:semiHidden/>
    <w:unhideWhenUsed/>
    <w:rsid w:val="00EB0288"/>
    <w:pPr>
      <w:spacing w:after="0" w:line="240" w:lineRule="auto"/>
      <w:ind w:left="1320" w:hanging="220"/>
    </w:pPr>
  </w:style>
  <w:style w:type="paragraph" w:styleId="Index7">
    <w:name w:val="index 7"/>
    <w:basedOn w:val="Normal"/>
    <w:next w:val="Normal"/>
    <w:autoRedefine/>
    <w:uiPriority w:val="99"/>
    <w:semiHidden/>
    <w:unhideWhenUsed/>
    <w:rsid w:val="00EB0288"/>
    <w:pPr>
      <w:spacing w:after="0" w:line="240" w:lineRule="auto"/>
      <w:ind w:left="1540" w:hanging="220"/>
    </w:pPr>
  </w:style>
  <w:style w:type="paragraph" w:styleId="Index8">
    <w:name w:val="index 8"/>
    <w:basedOn w:val="Normal"/>
    <w:next w:val="Normal"/>
    <w:autoRedefine/>
    <w:uiPriority w:val="99"/>
    <w:semiHidden/>
    <w:unhideWhenUsed/>
    <w:rsid w:val="00EB0288"/>
    <w:pPr>
      <w:spacing w:after="0" w:line="240" w:lineRule="auto"/>
      <w:ind w:left="1760" w:hanging="220"/>
    </w:pPr>
  </w:style>
  <w:style w:type="paragraph" w:styleId="Index9">
    <w:name w:val="index 9"/>
    <w:basedOn w:val="Normal"/>
    <w:next w:val="Normal"/>
    <w:autoRedefine/>
    <w:uiPriority w:val="99"/>
    <w:semiHidden/>
    <w:unhideWhenUsed/>
    <w:rsid w:val="00EB0288"/>
    <w:pPr>
      <w:spacing w:after="0" w:line="240" w:lineRule="auto"/>
      <w:ind w:left="1980" w:hanging="220"/>
    </w:pPr>
  </w:style>
  <w:style w:type="paragraph" w:styleId="IndexHeading">
    <w:name w:val="index heading"/>
    <w:basedOn w:val="Normal"/>
    <w:next w:val="Index1"/>
    <w:uiPriority w:val="99"/>
    <w:semiHidden/>
    <w:unhideWhenUsed/>
    <w:rsid w:val="00EB0288"/>
    <w:rPr>
      <w:rFonts w:eastAsia="Times New Roman"/>
      <w:b/>
      <w:bCs/>
    </w:rPr>
  </w:style>
  <w:style w:type="table" w:styleId="LightGrid">
    <w:name w:val="Light Grid"/>
    <w:basedOn w:val="TableNormal"/>
    <w:uiPriority w:val="62"/>
    <w:rsid w:val="00EB0288"/>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rPr>
      <w:hidden/>
    </w:trPr>
    <w:tblStylePr w:type="firstRow">
      <w:pPr>
        <w:spacing w:before="0" w:after="0" w:line="240" w:lineRule="auto"/>
      </w:pPr>
      <w:rPr>
        <w:rFonts w:ascii="Trebuchet MS" w:hAnsi="Trebuchet MS" w:eastAsia="Times New Roman" w:cs="Times New Roman"/>
        <w:b/>
        <w:bCs/>
      </w:rPr>
      <w:tblPr/>
      <w:trPr>
        <w:hidden/>
      </w:tr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Trebuchet MS" w:hAnsi="Trebuchet MS" w:eastAsia="Times New Roman" w:cs="Times New Roman"/>
        <w:b/>
        <w:bCs/>
      </w:rPr>
      <w:tblPr/>
      <w:trPr>
        <w:hidden/>
      </w:tr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Trebuchet MS" w:hAnsi="Trebuchet MS" w:eastAsia="Times New Roman" w:cs="Times New Roman"/>
        <w:b/>
        <w:bCs/>
      </w:rPr>
    </w:tblStylePr>
    <w:tblStylePr w:type="lastCol">
      <w:rPr>
        <w:rFonts w:ascii="Trebuchet MS" w:hAnsi="Trebuchet MS" w:eastAsia="Times New Roman" w:cs="Times New Roman"/>
        <w:b/>
        <w:bCs/>
      </w:rPr>
      <w:tblPr/>
      <w:trPr>
        <w:hidden/>
      </w:trPr>
      <w:tcPr>
        <w:tcBorders>
          <w:top w:val="single" w:color="000000" w:sz="8" w:space="0"/>
          <w:left w:val="single" w:color="000000" w:sz="8" w:space="0"/>
          <w:bottom w:val="single" w:color="000000" w:sz="8" w:space="0"/>
          <w:right w:val="single" w:color="000000" w:sz="8" w:space="0"/>
        </w:tcBorders>
      </w:tcPr>
    </w:tblStylePr>
    <w:tblStylePr w:type="band1Vert">
      <w:tblPr/>
      <w:trPr>
        <w:hidden/>
      </w:tr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rPr>
        <w:hidden/>
      </w:tr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rPr>
        <w:hidden/>
      </w:tr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table" w:styleId="LightGrid-Accent1">
    <w:name w:val="Light Grid Accent 1"/>
    <w:basedOn w:val="TableNormal"/>
    <w:uiPriority w:val="62"/>
    <w:rsid w:val="00EB0288"/>
    <w:tblPr>
      <w:tblStyleRowBandSize w:val="1"/>
      <w:tblStyleColBandSize w:val="1"/>
      <w:tblBorders>
        <w:top w:val="single" w:color="591333" w:sz="8" w:space="0"/>
        <w:left w:val="single" w:color="591333" w:sz="8" w:space="0"/>
        <w:bottom w:val="single" w:color="591333" w:sz="8" w:space="0"/>
        <w:right w:val="single" w:color="591333" w:sz="8" w:space="0"/>
        <w:insideH w:val="single" w:color="591333" w:sz="8" w:space="0"/>
        <w:insideV w:val="single" w:color="591333" w:sz="8" w:space="0"/>
      </w:tblBorders>
    </w:tblPr>
    <w:trPr>
      <w:hidden/>
    </w:trPr>
    <w:tblStylePr w:type="firstRow">
      <w:pPr>
        <w:spacing w:before="0" w:after="0" w:line="240" w:lineRule="auto"/>
      </w:pPr>
      <w:rPr>
        <w:rFonts w:ascii="Trebuchet MS" w:hAnsi="Trebuchet MS" w:eastAsia="Times New Roman" w:cs="Times New Roman"/>
        <w:b/>
        <w:bCs/>
      </w:rPr>
      <w:tblPr/>
      <w:trPr>
        <w:hidden/>
      </w:trPr>
      <w:tcPr>
        <w:tcBorders>
          <w:top w:val="single" w:color="591333" w:sz="8" w:space="0"/>
          <w:left w:val="single" w:color="591333" w:sz="8" w:space="0"/>
          <w:bottom w:val="single" w:color="591333" w:sz="18" w:space="0"/>
          <w:right w:val="single" w:color="591333" w:sz="8" w:space="0"/>
          <w:insideH w:val="nil"/>
          <w:insideV w:val="single" w:color="591333" w:sz="8" w:space="0"/>
        </w:tcBorders>
      </w:tcPr>
    </w:tblStylePr>
    <w:tblStylePr w:type="lastRow">
      <w:pPr>
        <w:spacing w:before="0" w:after="0" w:line="240" w:lineRule="auto"/>
      </w:pPr>
      <w:rPr>
        <w:rFonts w:ascii="Trebuchet MS" w:hAnsi="Trebuchet MS" w:eastAsia="Times New Roman" w:cs="Times New Roman"/>
        <w:b/>
        <w:bCs/>
      </w:rPr>
      <w:tblPr/>
      <w:trPr>
        <w:hidden/>
      </w:trPr>
      <w:tcPr>
        <w:tcBorders>
          <w:top w:val="double" w:color="591333" w:sz="6" w:space="0"/>
          <w:left w:val="single" w:color="591333" w:sz="8" w:space="0"/>
          <w:bottom w:val="single" w:color="591333" w:sz="8" w:space="0"/>
          <w:right w:val="single" w:color="591333" w:sz="8" w:space="0"/>
          <w:insideH w:val="nil"/>
          <w:insideV w:val="single" w:color="591333" w:sz="8" w:space="0"/>
        </w:tcBorders>
      </w:tcPr>
    </w:tblStylePr>
    <w:tblStylePr w:type="firstCol">
      <w:rPr>
        <w:rFonts w:ascii="Trebuchet MS" w:hAnsi="Trebuchet MS" w:eastAsia="Times New Roman" w:cs="Times New Roman"/>
        <w:b/>
        <w:bCs/>
      </w:rPr>
    </w:tblStylePr>
    <w:tblStylePr w:type="lastCol">
      <w:rPr>
        <w:rFonts w:ascii="Trebuchet MS" w:hAnsi="Trebuchet MS" w:eastAsia="Times New Roman" w:cs="Times New Roman"/>
        <w:b/>
        <w:bCs/>
      </w:rPr>
      <w:tblPr/>
      <w:trPr>
        <w:hidden/>
      </w:trPr>
      <w:tcPr>
        <w:tcBorders>
          <w:top w:val="single" w:color="591333" w:sz="8" w:space="0"/>
          <w:left w:val="single" w:color="591333" w:sz="8" w:space="0"/>
          <w:bottom w:val="single" w:color="591333" w:sz="8" w:space="0"/>
          <w:right w:val="single" w:color="591333" w:sz="8" w:space="0"/>
        </w:tcBorders>
      </w:tcPr>
    </w:tblStylePr>
    <w:tblStylePr w:type="band1Vert">
      <w:tblPr/>
      <w:trPr>
        <w:hidden/>
      </w:trPr>
      <w:tcPr>
        <w:tcBorders>
          <w:top w:val="single" w:color="591333" w:sz="8" w:space="0"/>
          <w:left w:val="single" w:color="591333" w:sz="8" w:space="0"/>
          <w:bottom w:val="single" w:color="591333" w:sz="8" w:space="0"/>
          <w:right w:val="single" w:color="591333" w:sz="8" w:space="0"/>
        </w:tcBorders>
        <w:shd w:val="clear" w:color="auto" w:fill="EDADCA"/>
      </w:tcPr>
    </w:tblStylePr>
    <w:tblStylePr w:type="band1Horz">
      <w:tblPr/>
      <w:trPr>
        <w:hidden/>
      </w:trPr>
      <w:tcPr>
        <w:tcBorders>
          <w:top w:val="single" w:color="591333" w:sz="8" w:space="0"/>
          <w:left w:val="single" w:color="591333" w:sz="8" w:space="0"/>
          <w:bottom w:val="single" w:color="591333" w:sz="8" w:space="0"/>
          <w:right w:val="single" w:color="591333" w:sz="8" w:space="0"/>
          <w:insideV w:val="single" w:color="591333" w:sz="8" w:space="0"/>
        </w:tcBorders>
        <w:shd w:val="clear" w:color="auto" w:fill="EDADCA"/>
      </w:tcPr>
    </w:tblStylePr>
    <w:tblStylePr w:type="band2Horz">
      <w:tblPr/>
      <w:trPr>
        <w:hidden/>
      </w:trPr>
      <w:tcPr>
        <w:tcBorders>
          <w:top w:val="single" w:color="591333" w:sz="8" w:space="0"/>
          <w:left w:val="single" w:color="591333" w:sz="8" w:space="0"/>
          <w:bottom w:val="single" w:color="591333" w:sz="8" w:space="0"/>
          <w:right w:val="single" w:color="591333" w:sz="8" w:space="0"/>
          <w:insideV w:val="single" w:color="591333" w:sz="8" w:space="0"/>
        </w:tcBorders>
      </w:tcPr>
    </w:tblStylePr>
  </w:style>
  <w:style w:type="table" w:styleId="LightGrid-Accent2">
    <w:name w:val="Light Grid Accent 2"/>
    <w:basedOn w:val="TableNormal"/>
    <w:uiPriority w:val="62"/>
    <w:rsid w:val="00EB0288"/>
    <w:tblPr>
      <w:tblStyleRowBandSize w:val="1"/>
      <w:tblStyleColBandSize w:val="1"/>
      <w:tblBorders>
        <w:top w:val="single" w:color="BF0A2A" w:sz="8" w:space="0"/>
        <w:left w:val="single" w:color="BF0A2A" w:sz="8" w:space="0"/>
        <w:bottom w:val="single" w:color="BF0A2A" w:sz="8" w:space="0"/>
        <w:right w:val="single" w:color="BF0A2A" w:sz="8" w:space="0"/>
        <w:insideH w:val="single" w:color="BF0A2A" w:sz="8" w:space="0"/>
        <w:insideV w:val="single" w:color="BF0A2A" w:sz="8" w:space="0"/>
      </w:tblBorders>
    </w:tblPr>
    <w:trPr>
      <w:hidden/>
    </w:trPr>
    <w:tblStylePr w:type="firstRow">
      <w:pPr>
        <w:spacing w:before="0" w:after="0" w:line="240" w:lineRule="auto"/>
      </w:pPr>
      <w:rPr>
        <w:rFonts w:ascii="Trebuchet MS" w:hAnsi="Trebuchet MS" w:eastAsia="Times New Roman" w:cs="Times New Roman"/>
        <w:b/>
        <w:bCs/>
      </w:rPr>
      <w:tblPr/>
      <w:trPr>
        <w:hidden/>
      </w:trPr>
      <w:tcPr>
        <w:tcBorders>
          <w:top w:val="single" w:color="BF0A2A" w:sz="8" w:space="0"/>
          <w:left w:val="single" w:color="BF0A2A" w:sz="8" w:space="0"/>
          <w:bottom w:val="single" w:color="BF0A2A" w:sz="18" w:space="0"/>
          <w:right w:val="single" w:color="BF0A2A" w:sz="8" w:space="0"/>
          <w:insideH w:val="nil"/>
          <w:insideV w:val="single" w:color="BF0A2A" w:sz="8" w:space="0"/>
        </w:tcBorders>
      </w:tcPr>
    </w:tblStylePr>
    <w:tblStylePr w:type="lastRow">
      <w:pPr>
        <w:spacing w:before="0" w:after="0" w:line="240" w:lineRule="auto"/>
      </w:pPr>
      <w:rPr>
        <w:rFonts w:ascii="Trebuchet MS" w:hAnsi="Trebuchet MS" w:eastAsia="Times New Roman" w:cs="Times New Roman"/>
        <w:b/>
        <w:bCs/>
      </w:rPr>
      <w:tblPr/>
      <w:trPr>
        <w:hidden/>
      </w:trPr>
      <w:tcPr>
        <w:tcBorders>
          <w:top w:val="double" w:color="BF0A2A" w:sz="6" w:space="0"/>
          <w:left w:val="single" w:color="BF0A2A" w:sz="8" w:space="0"/>
          <w:bottom w:val="single" w:color="BF0A2A" w:sz="8" w:space="0"/>
          <w:right w:val="single" w:color="BF0A2A" w:sz="8" w:space="0"/>
          <w:insideH w:val="nil"/>
          <w:insideV w:val="single" w:color="BF0A2A" w:sz="8" w:space="0"/>
        </w:tcBorders>
      </w:tcPr>
    </w:tblStylePr>
    <w:tblStylePr w:type="firstCol">
      <w:rPr>
        <w:rFonts w:ascii="Trebuchet MS" w:hAnsi="Trebuchet MS" w:eastAsia="Times New Roman" w:cs="Times New Roman"/>
        <w:b/>
        <w:bCs/>
      </w:rPr>
    </w:tblStylePr>
    <w:tblStylePr w:type="lastCol">
      <w:rPr>
        <w:rFonts w:ascii="Trebuchet MS" w:hAnsi="Trebuchet MS" w:eastAsia="Times New Roman" w:cs="Times New Roman"/>
        <w:b/>
        <w:bCs/>
      </w:rPr>
      <w:tblPr/>
      <w:trPr>
        <w:hidden/>
      </w:trPr>
      <w:tcPr>
        <w:tcBorders>
          <w:top w:val="single" w:color="BF0A2A" w:sz="8" w:space="0"/>
          <w:left w:val="single" w:color="BF0A2A" w:sz="8" w:space="0"/>
          <w:bottom w:val="single" w:color="BF0A2A" w:sz="8" w:space="0"/>
          <w:right w:val="single" w:color="BF0A2A" w:sz="8" w:space="0"/>
        </w:tcBorders>
      </w:tcPr>
    </w:tblStylePr>
    <w:tblStylePr w:type="band1Vert">
      <w:tblPr/>
      <w:trPr>
        <w:hidden/>
      </w:trPr>
      <w:tcPr>
        <w:tcBorders>
          <w:top w:val="single" w:color="BF0A2A" w:sz="8" w:space="0"/>
          <w:left w:val="single" w:color="BF0A2A" w:sz="8" w:space="0"/>
          <w:bottom w:val="single" w:color="BF0A2A" w:sz="8" w:space="0"/>
          <w:right w:val="single" w:color="BF0A2A" w:sz="8" w:space="0"/>
        </w:tcBorders>
        <w:shd w:val="clear" w:color="auto" w:fill="FBB6C2"/>
      </w:tcPr>
    </w:tblStylePr>
    <w:tblStylePr w:type="band1Horz">
      <w:tblPr/>
      <w:trPr>
        <w:hidden/>
      </w:trPr>
      <w:tcPr>
        <w:tcBorders>
          <w:top w:val="single" w:color="BF0A2A" w:sz="8" w:space="0"/>
          <w:left w:val="single" w:color="BF0A2A" w:sz="8" w:space="0"/>
          <w:bottom w:val="single" w:color="BF0A2A" w:sz="8" w:space="0"/>
          <w:right w:val="single" w:color="BF0A2A" w:sz="8" w:space="0"/>
          <w:insideV w:val="single" w:color="BF0A2A" w:sz="8" w:space="0"/>
        </w:tcBorders>
        <w:shd w:val="clear" w:color="auto" w:fill="FBB6C2"/>
      </w:tcPr>
    </w:tblStylePr>
    <w:tblStylePr w:type="band2Horz">
      <w:tblPr/>
      <w:trPr>
        <w:hidden/>
      </w:trPr>
      <w:tcPr>
        <w:tcBorders>
          <w:top w:val="single" w:color="BF0A2A" w:sz="8" w:space="0"/>
          <w:left w:val="single" w:color="BF0A2A" w:sz="8" w:space="0"/>
          <w:bottom w:val="single" w:color="BF0A2A" w:sz="8" w:space="0"/>
          <w:right w:val="single" w:color="BF0A2A" w:sz="8" w:space="0"/>
          <w:insideV w:val="single" w:color="BF0A2A" w:sz="8" w:space="0"/>
        </w:tcBorders>
      </w:tcPr>
    </w:tblStylePr>
  </w:style>
  <w:style w:type="table" w:styleId="LightGrid-Accent3">
    <w:name w:val="Light Grid Accent 3"/>
    <w:basedOn w:val="TableNormal"/>
    <w:uiPriority w:val="62"/>
    <w:rsid w:val="00EB0288"/>
    <w:tblPr>
      <w:tblStyleRowBandSize w:val="1"/>
      <w:tblStyleColBandSize w:val="1"/>
      <w:tblBorders>
        <w:top w:val="single" w:color="EFBD47" w:sz="8" w:space="0"/>
        <w:left w:val="single" w:color="EFBD47" w:sz="8" w:space="0"/>
        <w:bottom w:val="single" w:color="EFBD47" w:sz="8" w:space="0"/>
        <w:right w:val="single" w:color="EFBD47" w:sz="8" w:space="0"/>
        <w:insideH w:val="single" w:color="EFBD47" w:sz="8" w:space="0"/>
        <w:insideV w:val="single" w:color="EFBD47" w:sz="8" w:space="0"/>
      </w:tblBorders>
    </w:tblPr>
    <w:trPr>
      <w:hidden/>
    </w:trPr>
    <w:tblStylePr w:type="firstRow">
      <w:pPr>
        <w:spacing w:before="0" w:after="0" w:line="240" w:lineRule="auto"/>
      </w:pPr>
      <w:rPr>
        <w:rFonts w:ascii="Trebuchet MS" w:hAnsi="Trebuchet MS" w:eastAsia="Times New Roman" w:cs="Times New Roman"/>
        <w:b/>
        <w:bCs/>
      </w:rPr>
      <w:tblPr/>
      <w:trPr>
        <w:hidden/>
      </w:trPr>
      <w:tcPr>
        <w:tcBorders>
          <w:top w:val="single" w:color="EFBD47" w:sz="8" w:space="0"/>
          <w:left w:val="single" w:color="EFBD47" w:sz="8" w:space="0"/>
          <w:bottom w:val="single" w:color="EFBD47" w:sz="18" w:space="0"/>
          <w:right w:val="single" w:color="EFBD47" w:sz="8" w:space="0"/>
          <w:insideH w:val="nil"/>
          <w:insideV w:val="single" w:color="EFBD47" w:sz="8" w:space="0"/>
        </w:tcBorders>
      </w:tcPr>
    </w:tblStylePr>
    <w:tblStylePr w:type="lastRow">
      <w:pPr>
        <w:spacing w:before="0" w:after="0" w:line="240" w:lineRule="auto"/>
      </w:pPr>
      <w:rPr>
        <w:rFonts w:ascii="Trebuchet MS" w:hAnsi="Trebuchet MS" w:eastAsia="Times New Roman" w:cs="Times New Roman"/>
        <w:b/>
        <w:bCs/>
      </w:rPr>
      <w:tblPr/>
      <w:trPr>
        <w:hidden/>
      </w:trPr>
      <w:tcPr>
        <w:tcBorders>
          <w:top w:val="double" w:color="EFBD47" w:sz="6" w:space="0"/>
          <w:left w:val="single" w:color="EFBD47" w:sz="8" w:space="0"/>
          <w:bottom w:val="single" w:color="EFBD47" w:sz="8" w:space="0"/>
          <w:right w:val="single" w:color="EFBD47" w:sz="8" w:space="0"/>
          <w:insideH w:val="nil"/>
          <w:insideV w:val="single" w:color="EFBD47" w:sz="8" w:space="0"/>
        </w:tcBorders>
      </w:tcPr>
    </w:tblStylePr>
    <w:tblStylePr w:type="firstCol">
      <w:rPr>
        <w:rFonts w:ascii="Trebuchet MS" w:hAnsi="Trebuchet MS" w:eastAsia="Times New Roman" w:cs="Times New Roman"/>
        <w:b/>
        <w:bCs/>
      </w:rPr>
    </w:tblStylePr>
    <w:tblStylePr w:type="lastCol">
      <w:rPr>
        <w:rFonts w:ascii="Trebuchet MS" w:hAnsi="Trebuchet MS" w:eastAsia="Times New Roman" w:cs="Times New Roman"/>
        <w:b/>
        <w:bCs/>
      </w:rPr>
      <w:tblPr/>
      <w:trPr>
        <w:hidden/>
      </w:trPr>
      <w:tcPr>
        <w:tcBorders>
          <w:top w:val="single" w:color="EFBD47" w:sz="8" w:space="0"/>
          <w:left w:val="single" w:color="EFBD47" w:sz="8" w:space="0"/>
          <w:bottom w:val="single" w:color="EFBD47" w:sz="8" w:space="0"/>
          <w:right w:val="single" w:color="EFBD47" w:sz="8" w:space="0"/>
        </w:tcBorders>
      </w:tcPr>
    </w:tblStylePr>
    <w:tblStylePr w:type="band1Vert">
      <w:tblPr/>
      <w:trPr>
        <w:hidden/>
      </w:trPr>
      <w:tcPr>
        <w:tcBorders>
          <w:top w:val="single" w:color="EFBD47" w:sz="8" w:space="0"/>
          <w:left w:val="single" w:color="EFBD47" w:sz="8" w:space="0"/>
          <w:bottom w:val="single" w:color="EFBD47" w:sz="8" w:space="0"/>
          <w:right w:val="single" w:color="EFBD47" w:sz="8" w:space="0"/>
        </w:tcBorders>
        <w:shd w:val="clear" w:color="auto" w:fill="FBEED1"/>
      </w:tcPr>
    </w:tblStylePr>
    <w:tblStylePr w:type="band1Horz">
      <w:tblPr/>
      <w:trPr>
        <w:hidden/>
      </w:trPr>
      <w:tcPr>
        <w:tcBorders>
          <w:top w:val="single" w:color="EFBD47" w:sz="8" w:space="0"/>
          <w:left w:val="single" w:color="EFBD47" w:sz="8" w:space="0"/>
          <w:bottom w:val="single" w:color="EFBD47" w:sz="8" w:space="0"/>
          <w:right w:val="single" w:color="EFBD47" w:sz="8" w:space="0"/>
          <w:insideV w:val="single" w:color="EFBD47" w:sz="8" w:space="0"/>
        </w:tcBorders>
        <w:shd w:val="clear" w:color="auto" w:fill="FBEED1"/>
      </w:tcPr>
    </w:tblStylePr>
    <w:tblStylePr w:type="band2Horz">
      <w:tblPr/>
      <w:trPr>
        <w:hidden/>
      </w:trPr>
      <w:tcPr>
        <w:tcBorders>
          <w:top w:val="single" w:color="EFBD47" w:sz="8" w:space="0"/>
          <w:left w:val="single" w:color="EFBD47" w:sz="8" w:space="0"/>
          <w:bottom w:val="single" w:color="EFBD47" w:sz="8" w:space="0"/>
          <w:right w:val="single" w:color="EFBD47" w:sz="8" w:space="0"/>
          <w:insideV w:val="single" w:color="EFBD47" w:sz="8" w:space="0"/>
        </w:tcBorders>
      </w:tcPr>
    </w:tblStylePr>
  </w:style>
  <w:style w:type="table" w:styleId="LightGrid-Accent4">
    <w:name w:val="Light Grid Accent 4"/>
    <w:basedOn w:val="TableNormal"/>
    <w:uiPriority w:val="62"/>
    <w:rsid w:val="00EB0288"/>
    <w:tblPr>
      <w:tblStyleRowBandSize w:val="1"/>
      <w:tblStyleColBandSize w:val="1"/>
      <w:tblBorders>
        <w:top w:val="single" w:color="E9994A" w:sz="8" w:space="0"/>
        <w:left w:val="single" w:color="E9994A" w:sz="8" w:space="0"/>
        <w:bottom w:val="single" w:color="E9994A" w:sz="8" w:space="0"/>
        <w:right w:val="single" w:color="E9994A" w:sz="8" w:space="0"/>
        <w:insideH w:val="single" w:color="E9994A" w:sz="8" w:space="0"/>
        <w:insideV w:val="single" w:color="E9994A" w:sz="8" w:space="0"/>
      </w:tblBorders>
    </w:tblPr>
    <w:trPr>
      <w:hidden/>
    </w:trPr>
    <w:tblStylePr w:type="firstRow">
      <w:pPr>
        <w:spacing w:before="0" w:after="0" w:line="240" w:lineRule="auto"/>
      </w:pPr>
      <w:rPr>
        <w:rFonts w:ascii="Trebuchet MS" w:hAnsi="Trebuchet MS" w:eastAsia="Times New Roman" w:cs="Times New Roman"/>
        <w:b/>
        <w:bCs/>
      </w:rPr>
      <w:tblPr/>
      <w:trPr>
        <w:hidden/>
      </w:trPr>
      <w:tcPr>
        <w:tcBorders>
          <w:top w:val="single" w:color="E9994A" w:sz="8" w:space="0"/>
          <w:left w:val="single" w:color="E9994A" w:sz="8" w:space="0"/>
          <w:bottom w:val="single" w:color="E9994A" w:sz="18" w:space="0"/>
          <w:right w:val="single" w:color="E9994A" w:sz="8" w:space="0"/>
          <w:insideH w:val="nil"/>
          <w:insideV w:val="single" w:color="E9994A" w:sz="8" w:space="0"/>
        </w:tcBorders>
      </w:tcPr>
    </w:tblStylePr>
    <w:tblStylePr w:type="lastRow">
      <w:pPr>
        <w:spacing w:before="0" w:after="0" w:line="240" w:lineRule="auto"/>
      </w:pPr>
      <w:rPr>
        <w:rFonts w:ascii="Trebuchet MS" w:hAnsi="Trebuchet MS" w:eastAsia="Times New Roman" w:cs="Times New Roman"/>
        <w:b/>
        <w:bCs/>
      </w:rPr>
      <w:tblPr/>
      <w:trPr>
        <w:hidden/>
      </w:trPr>
      <w:tcPr>
        <w:tcBorders>
          <w:top w:val="double" w:color="E9994A" w:sz="6" w:space="0"/>
          <w:left w:val="single" w:color="E9994A" w:sz="8" w:space="0"/>
          <w:bottom w:val="single" w:color="E9994A" w:sz="8" w:space="0"/>
          <w:right w:val="single" w:color="E9994A" w:sz="8" w:space="0"/>
          <w:insideH w:val="nil"/>
          <w:insideV w:val="single" w:color="E9994A" w:sz="8" w:space="0"/>
        </w:tcBorders>
      </w:tcPr>
    </w:tblStylePr>
    <w:tblStylePr w:type="firstCol">
      <w:rPr>
        <w:rFonts w:ascii="Trebuchet MS" w:hAnsi="Trebuchet MS" w:eastAsia="Times New Roman" w:cs="Times New Roman"/>
        <w:b/>
        <w:bCs/>
      </w:rPr>
    </w:tblStylePr>
    <w:tblStylePr w:type="lastCol">
      <w:rPr>
        <w:rFonts w:ascii="Trebuchet MS" w:hAnsi="Trebuchet MS" w:eastAsia="Times New Roman" w:cs="Times New Roman"/>
        <w:b/>
        <w:bCs/>
      </w:rPr>
      <w:tblPr/>
      <w:trPr>
        <w:hidden/>
      </w:trPr>
      <w:tcPr>
        <w:tcBorders>
          <w:top w:val="single" w:color="E9994A" w:sz="8" w:space="0"/>
          <w:left w:val="single" w:color="E9994A" w:sz="8" w:space="0"/>
          <w:bottom w:val="single" w:color="E9994A" w:sz="8" w:space="0"/>
          <w:right w:val="single" w:color="E9994A" w:sz="8" w:space="0"/>
        </w:tcBorders>
      </w:tcPr>
    </w:tblStylePr>
    <w:tblStylePr w:type="band1Vert">
      <w:tblPr/>
      <w:trPr>
        <w:hidden/>
      </w:trPr>
      <w:tcPr>
        <w:tcBorders>
          <w:top w:val="single" w:color="E9994A" w:sz="8" w:space="0"/>
          <w:left w:val="single" w:color="E9994A" w:sz="8" w:space="0"/>
          <w:bottom w:val="single" w:color="E9994A" w:sz="8" w:space="0"/>
          <w:right w:val="single" w:color="E9994A" w:sz="8" w:space="0"/>
        </w:tcBorders>
        <w:shd w:val="clear" w:color="auto" w:fill="F9E5D2"/>
      </w:tcPr>
    </w:tblStylePr>
    <w:tblStylePr w:type="band1Horz">
      <w:tblPr/>
      <w:trPr>
        <w:hidden/>
      </w:trPr>
      <w:tcPr>
        <w:tcBorders>
          <w:top w:val="single" w:color="E9994A" w:sz="8" w:space="0"/>
          <w:left w:val="single" w:color="E9994A" w:sz="8" w:space="0"/>
          <w:bottom w:val="single" w:color="E9994A" w:sz="8" w:space="0"/>
          <w:right w:val="single" w:color="E9994A" w:sz="8" w:space="0"/>
          <w:insideV w:val="single" w:color="E9994A" w:sz="8" w:space="0"/>
        </w:tcBorders>
        <w:shd w:val="clear" w:color="auto" w:fill="F9E5D2"/>
      </w:tcPr>
    </w:tblStylePr>
    <w:tblStylePr w:type="band2Horz">
      <w:tblPr/>
      <w:trPr>
        <w:hidden/>
      </w:trPr>
      <w:tcPr>
        <w:tcBorders>
          <w:top w:val="single" w:color="E9994A" w:sz="8" w:space="0"/>
          <w:left w:val="single" w:color="E9994A" w:sz="8" w:space="0"/>
          <w:bottom w:val="single" w:color="E9994A" w:sz="8" w:space="0"/>
          <w:right w:val="single" w:color="E9994A" w:sz="8" w:space="0"/>
          <w:insideV w:val="single" w:color="E9994A" w:sz="8" w:space="0"/>
        </w:tcBorders>
      </w:tcPr>
    </w:tblStylePr>
  </w:style>
  <w:style w:type="table" w:styleId="LightGrid-Accent5">
    <w:name w:val="Light Grid Accent 5"/>
    <w:basedOn w:val="TableNormal"/>
    <w:uiPriority w:val="62"/>
    <w:rsid w:val="00EB0288"/>
    <w:tblPr>
      <w:tblStyleRowBandSize w:val="1"/>
      <w:tblStyleColBandSize w:val="1"/>
      <w:tblBorders>
        <w:top w:val="single" w:color="865F7F" w:sz="8" w:space="0"/>
        <w:left w:val="single" w:color="865F7F" w:sz="8" w:space="0"/>
        <w:bottom w:val="single" w:color="865F7F" w:sz="8" w:space="0"/>
        <w:right w:val="single" w:color="865F7F" w:sz="8" w:space="0"/>
        <w:insideH w:val="single" w:color="865F7F" w:sz="8" w:space="0"/>
        <w:insideV w:val="single" w:color="865F7F" w:sz="8" w:space="0"/>
      </w:tblBorders>
    </w:tblPr>
    <w:trPr>
      <w:hidden/>
    </w:trPr>
    <w:tblStylePr w:type="firstRow">
      <w:pPr>
        <w:spacing w:before="0" w:after="0" w:line="240" w:lineRule="auto"/>
      </w:pPr>
      <w:rPr>
        <w:rFonts w:ascii="Trebuchet MS" w:hAnsi="Trebuchet MS" w:eastAsia="Times New Roman" w:cs="Times New Roman"/>
        <w:b/>
        <w:bCs/>
      </w:rPr>
      <w:tblPr/>
      <w:trPr>
        <w:hidden/>
      </w:trPr>
      <w:tcPr>
        <w:tcBorders>
          <w:top w:val="single" w:color="865F7F" w:sz="8" w:space="0"/>
          <w:left w:val="single" w:color="865F7F" w:sz="8" w:space="0"/>
          <w:bottom w:val="single" w:color="865F7F" w:sz="18" w:space="0"/>
          <w:right w:val="single" w:color="865F7F" w:sz="8" w:space="0"/>
          <w:insideH w:val="nil"/>
          <w:insideV w:val="single" w:color="865F7F" w:sz="8" w:space="0"/>
        </w:tcBorders>
      </w:tcPr>
    </w:tblStylePr>
    <w:tblStylePr w:type="lastRow">
      <w:pPr>
        <w:spacing w:before="0" w:after="0" w:line="240" w:lineRule="auto"/>
      </w:pPr>
      <w:rPr>
        <w:rFonts w:ascii="Trebuchet MS" w:hAnsi="Trebuchet MS" w:eastAsia="Times New Roman" w:cs="Times New Roman"/>
        <w:b/>
        <w:bCs/>
      </w:rPr>
      <w:tblPr/>
      <w:trPr>
        <w:hidden/>
      </w:trPr>
      <w:tcPr>
        <w:tcBorders>
          <w:top w:val="double" w:color="865F7F" w:sz="6" w:space="0"/>
          <w:left w:val="single" w:color="865F7F" w:sz="8" w:space="0"/>
          <w:bottom w:val="single" w:color="865F7F" w:sz="8" w:space="0"/>
          <w:right w:val="single" w:color="865F7F" w:sz="8" w:space="0"/>
          <w:insideH w:val="nil"/>
          <w:insideV w:val="single" w:color="865F7F" w:sz="8" w:space="0"/>
        </w:tcBorders>
      </w:tcPr>
    </w:tblStylePr>
    <w:tblStylePr w:type="firstCol">
      <w:rPr>
        <w:rFonts w:ascii="Trebuchet MS" w:hAnsi="Trebuchet MS" w:eastAsia="Times New Roman" w:cs="Times New Roman"/>
        <w:b/>
        <w:bCs/>
      </w:rPr>
    </w:tblStylePr>
    <w:tblStylePr w:type="lastCol">
      <w:rPr>
        <w:rFonts w:ascii="Trebuchet MS" w:hAnsi="Trebuchet MS" w:eastAsia="Times New Roman" w:cs="Times New Roman"/>
        <w:b/>
        <w:bCs/>
      </w:rPr>
      <w:tblPr/>
      <w:trPr>
        <w:hidden/>
      </w:trPr>
      <w:tcPr>
        <w:tcBorders>
          <w:top w:val="single" w:color="865F7F" w:sz="8" w:space="0"/>
          <w:left w:val="single" w:color="865F7F" w:sz="8" w:space="0"/>
          <w:bottom w:val="single" w:color="865F7F" w:sz="8" w:space="0"/>
          <w:right w:val="single" w:color="865F7F" w:sz="8" w:space="0"/>
        </w:tcBorders>
      </w:tcPr>
    </w:tblStylePr>
    <w:tblStylePr w:type="band1Vert">
      <w:tblPr/>
      <w:trPr>
        <w:hidden/>
      </w:trPr>
      <w:tcPr>
        <w:tcBorders>
          <w:top w:val="single" w:color="865F7F" w:sz="8" w:space="0"/>
          <w:left w:val="single" w:color="865F7F" w:sz="8" w:space="0"/>
          <w:bottom w:val="single" w:color="865F7F" w:sz="8" w:space="0"/>
          <w:right w:val="single" w:color="865F7F" w:sz="8" w:space="0"/>
        </w:tcBorders>
        <w:shd w:val="clear" w:color="auto" w:fill="E2D6E0"/>
      </w:tcPr>
    </w:tblStylePr>
    <w:tblStylePr w:type="band1Horz">
      <w:tblPr/>
      <w:trPr>
        <w:hidden/>
      </w:trPr>
      <w:tcPr>
        <w:tcBorders>
          <w:top w:val="single" w:color="865F7F" w:sz="8" w:space="0"/>
          <w:left w:val="single" w:color="865F7F" w:sz="8" w:space="0"/>
          <w:bottom w:val="single" w:color="865F7F" w:sz="8" w:space="0"/>
          <w:right w:val="single" w:color="865F7F" w:sz="8" w:space="0"/>
          <w:insideV w:val="single" w:color="865F7F" w:sz="8" w:space="0"/>
        </w:tcBorders>
        <w:shd w:val="clear" w:color="auto" w:fill="E2D6E0"/>
      </w:tcPr>
    </w:tblStylePr>
    <w:tblStylePr w:type="band2Horz">
      <w:tblPr/>
      <w:trPr>
        <w:hidden/>
      </w:trPr>
      <w:tcPr>
        <w:tcBorders>
          <w:top w:val="single" w:color="865F7F" w:sz="8" w:space="0"/>
          <w:left w:val="single" w:color="865F7F" w:sz="8" w:space="0"/>
          <w:bottom w:val="single" w:color="865F7F" w:sz="8" w:space="0"/>
          <w:right w:val="single" w:color="865F7F" w:sz="8" w:space="0"/>
          <w:insideV w:val="single" w:color="865F7F" w:sz="8" w:space="0"/>
        </w:tcBorders>
      </w:tcPr>
    </w:tblStylePr>
  </w:style>
  <w:style w:type="table" w:styleId="LightGrid-Accent6">
    <w:name w:val="Light Grid Accent 6"/>
    <w:basedOn w:val="TableNormal"/>
    <w:uiPriority w:val="62"/>
    <w:rsid w:val="00EB0288"/>
    <w:tblPr>
      <w:tblStyleRowBandSize w:val="1"/>
      <w:tblStyleColBandSize w:val="1"/>
      <w:tblBorders>
        <w:top w:val="single" w:color="9093CE" w:sz="8" w:space="0"/>
        <w:left w:val="single" w:color="9093CE" w:sz="8" w:space="0"/>
        <w:bottom w:val="single" w:color="9093CE" w:sz="8" w:space="0"/>
        <w:right w:val="single" w:color="9093CE" w:sz="8" w:space="0"/>
        <w:insideH w:val="single" w:color="9093CE" w:sz="8" w:space="0"/>
        <w:insideV w:val="single" w:color="9093CE" w:sz="8" w:space="0"/>
      </w:tblBorders>
    </w:tblPr>
    <w:trPr>
      <w:hidden/>
    </w:trPr>
    <w:tblStylePr w:type="firstRow">
      <w:pPr>
        <w:spacing w:before="0" w:after="0" w:line="240" w:lineRule="auto"/>
      </w:pPr>
      <w:rPr>
        <w:rFonts w:ascii="Trebuchet MS" w:hAnsi="Trebuchet MS" w:eastAsia="Times New Roman" w:cs="Times New Roman"/>
        <w:b/>
        <w:bCs/>
      </w:rPr>
      <w:tblPr/>
      <w:trPr>
        <w:hidden/>
      </w:trPr>
      <w:tcPr>
        <w:tcBorders>
          <w:top w:val="single" w:color="9093CE" w:sz="8" w:space="0"/>
          <w:left w:val="single" w:color="9093CE" w:sz="8" w:space="0"/>
          <w:bottom w:val="single" w:color="9093CE" w:sz="18" w:space="0"/>
          <w:right w:val="single" w:color="9093CE" w:sz="8" w:space="0"/>
          <w:insideH w:val="nil"/>
          <w:insideV w:val="single" w:color="9093CE" w:sz="8" w:space="0"/>
        </w:tcBorders>
      </w:tcPr>
    </w:tblStylePr>
    <w:tblStylePr w:type="lastRow">
      <w:pPr>
        <w:spacing w:before="0" w:after="0" w:line="240" w:lineRule="auto"/>
      </w:pPr>
      <w:rPr>
        <w:rFonts w:ascii="Trebuchet MS" w:hAnsi="Trebuchet MS" w:eastAsia="Times New Roman" w:cs="Times New Roman"/>
        <w:b/>
        <w:bCs/>
      </w:rPr>
      <w:tblPr/>
      <w:trPr>
        <w:hidden/>
      </w:trPr>
      <w:tcPr>
        <w:tcBorders>
          <w:top w:val="double" w:color="9093CE" w:sz="6" w:space="0"/>
          <w:left w:val="single" w:color="9093CE" w:sz="8" w:space="0"/>
          <w:bottom w:val="single" w:color="9093CE" w:sz="8" w:space="0"/>
          <w:right w:val="single" w:color="9093CE" w:sz="8" w:space="0"/>
          <w:insideH w:val="nil"/>
          <w:insideV w:val="single" w:color="9093CE" w:sz="8" w:space="0"/>
        </w:tcBorders>
      </w:tcPr>
    </w:tblStylePr>
    <w:tblStylePr w:type="firstCol">
      <w:rPr>
        <w:rFonts w:ascii="Trebuchet MS" w:hAnsi="Trebuchet MS" w:eastAsia="Times New Roman" w:cs="Times New Roman"/>
        <w:b/>
        <w:bCs/>
      </w:rPr>
    </w:tblStylePr>
    <w:tblStylePr w:type="lastCol">
      <w:rPr>
        <w:rFonts w:ascii="Trebuchet MS" w:hAnsi="Trebuchet MS" w:eastAsia="Times New Roman" w:cs="Times New Roman"/>
        <w:b/>
        <w:bCs/>
      </w:rPr>
      <w:tblPr/>
      <w:trPr>
        <w:hidden/>
      </w:trPr>
      <w:tcPr>
        <w:tcBorders>
          <w:top w:val="single" w:color="9093CE" w:sz="8" w:space="0"/>
          <w:left w:val="single" w:color="9093CE" w:sz="8" w:space="0"/>
          <w:bottom w:val="single" w:color="9093CE" w:sz="8" w:space="0"/>
          <w:right w:val="single" w:color="9093CE" w:sz="8" w:space="0"/>
        </w:tcBorders>
      </w:tcPr>
    </w:tblStylePr>
    <w:tblStylePr w:type="band1Vert">
      <w:tblPr/>
      <w:trPr>
        <w:hidden/>
      </w:trPr>
      <w:tcPr>
        <w:tcBorders>
          <w:top w:val="single" w:color="9093CE" w:sz="8" w:space="0"/>
          <w:left w:val="single" w:color="9093CE" w:sz="8" w:space="0"/>
          <w:bottom w:val="single" w:color="9093CE" w:sz="8" w:space="0"/>
          <w:right w:val="single" w:color="9093CE" w:sz="8" w:space="0"/>
        </w:tcBorders>
        <w:shd w:val="clear" w:color="auto" w:fill="E3E4F3"/>
      </w:tcPr>
    </w:tblStylePr>
    <w:tblStylePr w:type="band1Horz">
      <w:tblPr/>
      <w:trPr>
        <w:hidden/>
      </w:trPr>
      <w:tcPr>
        <w:tcBorders>
          <w:top w:val="single" w:color="9093CE" w:sz="8" w:space="0"/>
          <w:left w:val="single" w:color="9093CE" w:sz="8" w:space="0"/>
          <w:bottom w:val="single" w:color="9093CE" w:sz="8" w:space="0"/>
          <w:right w:val="single" w:color="9093CE" w:sz="8" w:space="0"/>
          <w:insideV w:val="single" w:color="9093CE" w:sz="8" w:space="0"/>
        </w:tcBorders>
        <w:shd w:val="clear" w:color="auto" w:fill="E3E4F3"/>
      </w:tcPr>
    </w:tblStylePr>
    <w:tblStylePr w:type="band2Horz">
      <w:tblPr/>
      <w:trPr>
        <w:hidden/>
      </w:trPr>
      <w:tcPr>
        <w:tcBorders>
          <w:top w:val="single" w:color="9093CE" w:sz="8" w:space="0"/>
          <w:left w:val="single" w:color="9093CE" w:sz="8" w:space="0"/>
          <w:bottom w:val="single" w:color="9093CE" w:sz="8" w:space="0"/>
          <w:right w:val="single" w:color="9093CE" w:sz="8" w:space="0"/>
          <w:insideV w:val="single" w:color="9093CE" w:sz="8" w:space="0"/>
        </w:tcBorders>
      </w:tcPr>
    </w:tblStylePr>
  </w:style>
  <w:style w:type="table" w:styleId="LightList">
    <w:name w:val="Light List"/>
    <w:basedOn w:val="TableNormal"/>
    <w:uiPriority w:val="61"/>
    <w:rsid w:val="00EB0288"/>
    <w:tblPr>
      <w:tblStyleRowBandSize w:val="1"/>
      <w:tblStyleColBandSize w:val="1"/>
      <w:tblBorders>
        <w:top w:val="single" w:color="000000" w:sz="8" w:space="0"/>
        <w:left w:val="single" w:color="000000" w:sz="8" w:space="0"/>
        <w:bottom w:val="single" w:color="000000" w:sz="8" w:space="0"/>
        <w:right w:val="single" w:color="000000" w:sz="8" w:space="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rPr>
        <w:hidden/>
      </w:trPr>
      <w:tcPr>
        <w:tcBorders>
          <w:top w:val="single" w:color="000000" w:sz="8" w:space="0"/>
          <w:left w:val="single" w:color="000000" w:sz="8" w:space="0"/>
          <w:bottom w:val="single" w:color="000000" w:sz="8" w:space="0"/>
          <w:right w:val="single" w:color="000000" w:sz="8" w:space="0"/>
        </w:tcBorders>
      </w:tcPr>
    </w:tblStylePr>
    <w:tblStylePr w:type="band1Horz">
      <w:tblPr/>
      <w:trPr>
        <w:hidden/>
      </w:trPr>
      <w:tcPr>
        <w:tcBorders>
          <w:top w:val="single" w:color="000000" w:sz="8" w:space="0"/>
          <w:left w:val="single" w:color="000000" w:sz="8" w:space="0"/>
          <w:bottom w:val="single" w:color="000000" w:sz="8" w:space="0"/>
          <w:right w:val="single" w:color="000000" w:sz="8" w:space="0"/>
        </w:tcBorders>
      </w:tcPr>
    </w:tblStylePr>
  </w:style>
  <w:style w:type="table" w:styleId="LightList-Accent1">
    <w:name w:val="Light List Accent 1"/>
    <w:basedOn w:val="TableNormal"/>
    <w:uiPriority w:val="61"/>
    <w:rsid w:val="00EB0288"/>
    <w:tblPr>
      <w:tblStyleRowBandSize w:val="1"/>
      <w:tblStyleColBandSize w:val="1"/>
      <w:tblBorders>
        <w:top w:val="single" w:color="591333" w:sz="8" w:space="0"/>
        <w:left w:val="single" w:color="591333" w:sz="8" w:space="0"/>
        <w:bottom w:val="single" w:color="591333" w:sz="8" w:space="0"/>
        <w:right w:val="single" w:color="591333" w:sz="8" w:space="0"/>
      </w:tblBorders>
    </w:tblPr>
    <w:trPr>
      <w:hidden/>
    </w:trPr>
    <w:tblStylePr w:type="firstRow">
      <w:pPr>
        <w:spacing w:before="0" w:after="0" w:line="240" w:lineRule="auto"/>
      </w:pPr>
      <w:rPr>
        <w:b/>
        <w:bCs/>
        <w:color w:val="FFFFFF"/>
      </w:rPr>
      <w:tblPr/>
      <w:trPr>
        <w:hidden/>
      </w:trPr>
      <w:tcPr>
        <w:shd w:val="clear" w:color="auto" w:fill="591333"/>
      </w:tcPr>
    </w:tblStylePr>
    <w:tblStylePr w:type="lastRow">
      <w:pPr>
        <w:spacing w:before="0" w:after="0" w:line="240" w:lineRule="auto"/>
      </w:pPr>
      <w:rPr>
        <w:b/>
        <w:bCs/>
      </w:rPr>
      <w:tblPr/>
      <w:trPr>
        <w:hidden/>
      </w:trPr>
      <w:tcPr>
        <w:tcBorders>
          <w:top w:val="double" w:color="591333" w:sz="6" w:space="0"/>
          <w:left w:val="single" w:color="591333" w:sz="8" w:space="0"/>
          <w:bottom w:val="single" w:color="591333" w:sz="8" w:space="0"/>
          <w:right w:val="single" w:color="591333" w:sz="8" w:space="0"/>
        </w:tcBorders>
      </w:tcPr>
    </w:tblStylePr>
    <w:tblStylePr w:type="firstCol">
      <w:rPr>
        <w:b/>
        <w:bCs/>
      </w:rPr>
    </w:tblStylePr>
    <w:tblStylePr w:type="lastCol">
      <w:rPr>
        <w:b/>
        <w:bCs/>
      </w:rPr>
    </w:tblStylePr>
    <w:tblStylePr w:type="band1Vert">
      <w:tblPr/>
      <w:trPr>
        <w:hidden/>
      </w:trPr>
      <w:tcPr>
        <w:tcBorders>
          <w:top w:val="single" w:color="591333" w:sz="8" w:space="0"/>
          <w:left w:val="single" w:color="591333" w:sz="8" w:space="0"/>
          <w:bottom w:val="single" w:color="591333" w:sz="8" w:space="0"/>
          <w:right w:val="single" w:color="591333" w:sz="8" w:space="0"/>
        </w:tcBorders>
      </w:tcPr>
    </w:tblStylePr>
    <w:tblStylePr w:type="band1Horz">
      <w:tblPr/>
      <w:trPr>
        <w:hidden/>
      </w:trPr>
      <w:tcPr>
        <w:tcBorders>
          <w:top w:val="single" w:color="591333" w:sz="8" w:space="0"/>
          <w:left w:val="single" w:color="591333" w:sz="8" w:space="0"/>
          <w:bottom w:val="single" w:color="591333" w:sz="8" w:space="0"/>
          <w:right w:val="single" w:color="591333" w:sz="8" w:space="0"/>
        </w:tcBorders>
      </w:tcPr>
    </w:tblStylePr>
  </w:style>
  <w:style w:type="table" w:styleId="LightList-Accent2">
    <w:name w:val="Light List Accent 2"/>
    <w:basedOn w:val="TableNormal"/>
    <w:uiPriority w:val="61"/>
    <w:rsid w:val="00EB0288"/>
    <w:tblPr>
      <w:tblStyleRowBandSize w:val="1"/>
      <w:tblStyleColBandSize w:val="1"/>
      <w:tblBorders>
        <w:top w:val="single" w:color="BF0A2A" w:sz="8" w:space="0"/>
        <w:left w:val="single" w:color="BF0A2A" w:sz="8" w:space="0"/>
        <w:bottom w:val="single" w:color="BF0A2A" w:sz="8" w:space="0"/>
        <w:right w:val="single" w:color="BF0A2A" w:sz="8" w:space="0"/>
      </w:tblBorders>
    </w:tblPr>
    <w:trPr>
      <w:hidden/>
    </w:trPr>
    <w:tblStylePr w:type="firstRow">
      <w:pPr>
        <w:spacing w:before="0" w:after="0" w:line="240" w:lineRule="auto"/>
      </w:pPr>
      <w:rPr>
        <w:b/>
        <w:bCs/>
        <w:color w:val="FFFFFF"/>
      </w:rPr>
      <w:tblPr/>
      <w:trPr>
        <w:hidden/>
      </w:trPr>
      <w:tcPr>
        <w:shd w:val="clear" w:color="auto" w:fill="BF0A2A"/>
      </w:tcPr>
    </w:tblStylePr>
    <w:tblStylePr w:type="lastRow">
      <w:pPr>
        <w:spacing w:before="0" w:after="0" w:line="240" w:lineRule="auto"/>
      </w:pPr>
      <w:rPr>
        <w:b/>
        <w:bCs/>
      </w:rPr>
      <w:tblPr/>
      <w:trPr>
        <w:hidden/>
      </w:trPr>
      <w:tcPr>
        <w:tcBorders>
          <w:top w:val="double" w:color="BF0A2A" w:sz="6" w:space="0"/>
          <w:left w:val="single" w:color="BF0A2A" w:sz="8" w:space="0"/>
          <w:bottom w:val="single" w:color="BF0A2A" w:sz="8" w:space="0"/>
          <w:right w:val="single" w:color="BF0A2A" w:sz="8" w:space="0"/>
        </w:tcBorders>
      </w:tcPr>
    </w:tblStylePr>
    <w:tblStylePr w:type="firstCol">
      <w:rPr>
        <w:b/>
        <w:bCs/>
      </w:rPr>
    </w:tblStylePr>
    <w:tblStylePr w:type="lastCol">
      <w:rPr>
        <w:b/>
        <w:bCs/>
      </w:rPr>
    </w:tblStylePr>
    <w:tblStylePr w:type="band1Vert">
      <w:tblPr/>
      <w:trPr>
        <w:hidden/>
      </w:trPr>
      <w:tcPr>
        <w:tcBorders>
          <w:top w:val="single" w:color="BF0A2A" w:sz="8" w:space="0"/>
          <w:left w:val="single" w:color="BF0A2A" w:sz="8" w:space="0"/>
          <w:bottom w:val="single" w:color="BF0A2A" w:sz="8" w:space="0"/>
          <w:right w:val="single" w:color="BF0A2A" w:sz="8" w:space="0"/>
        </w:tcBorders>
      </w:tcPr>
    </w:tblStylePr>
    <w:tblStylePr w:type="band1Horz">
      <w:tblPr/>
      <w:trPr>
        <w:hidden/>
      </w:trPr>
      <w:tcPr>
        <w:tcBorders>
          <w:top w:val="single" w:color="BF0A2A" w:sz="8" w:space="0"/>
          <w:left w:val="single" w:color="BF0A2A" w:sz="8" w:space="0"/>
          <w:bottom w:val="single" w:color="BF0A2A" w:sz="8" w:space="0"/>
          <w:right w:val="single" w:color="BF0A2A" w:sz="8" w:space="0"/>
        </w:tcBorders>
      </w:tcPr>
    </w:tblStylePr>
  </w:style>
  <w:style w:type="table" w:styleId="LightList-Accent3">
    <w:name w:val="Light List Accent 3"/>
    <w:basedOn w:val="TableNormal"/>
    <w:uiPriority w:val="61"/>
    <w:rsid w:val="00EB0288"/>
    <w:tblPr>
      <w:tblStyleRowBandSize w:val="1"/>
      <w:tblStyleColBandSize w:val="1"/>
      <w:tblBorders>
        <w:top w:val="single" w:color="EFBD47" w:sz="8" w:space="0"/>
        <w:left w:val="single" w:color="EFBD47" w:sz="8" w:space="0"/>
        <w:bottom w:val="single" w:color="EFBD47" w:sz="8" w:space="0"/>
        <w:right w:val="single" w:color="EFBD47" w:sz="8" w:space="0"/>
      </w:tblBorders>
    </w:tblPr>
    <w:trPr>
      <w:hidden/>
    </w:trPr>
    <w:tblStylePr w:type="firstRow">
      <w:pPr>
        <w:spacing w:before="0" w:after="0" w:line="240" w:lineRule="auto"/>
      </w:pPr>
      <w:rPr>
        <w:b/>
        <w:bCs/>
        <w:color w:val="FFFFFF"/>
      </w:rPr>
      <w:tblPr/>
      <w:trPr>
        <w:hidden/>
      </w:trPr>
      <w:tcPr>
        <w:shd w:val="clear" w:color="auto" w:fill="EFBD47"/>
      </w:tcPr>
    </w:tblStylePr>
    <w:tblStylePr w:type="lastRow">
      <w:pPr>
        <w:spacing w:before="0" w:after="0" w:line="240" w:lineRule="auto"/>
      </w:pPr>
      <w:rPr>
        <w:b/>
        <w:bCs/>
      </w:rPr>
      <w:tblPr/>
      <w:trPr>
        <w:hidden/>
      </w:trPr>
      <w:tcPr>
        <w:tcBorders>
          <w:top w:val="double" w:color="EFBD47" w:sz="6" w:space="0"/>
          <w:left w:val="single" w:color="EFBD47" w:sz="8" w:space="0"/>
          <w:bottom w:val="single" w:color="EFBD47" w:sz="8" w:space="0"/>
          <w:right w:val="single" w:color="EFBD47" w:sz="8" w:space="0"/>
        </w:tcBorders>
      </w:tcPr>
    </w:tblStylePr>
    <w:tblStylePr w:type="firstCol">
      <w:rPr>
        <w:b/>
        <w:bCs/>
      </w:rPr>
    </w:tblStylePr>
    <w:tblStylePr w:type="lastCol">
      <w:rPr>
        <w:b/>
        <w:bCs/>
      </w:rPr>
    </w:tblStylePr>
    <w:tblStylePr w:type="band1Vert">
      <w:tblPr/>
      <w:trPr>
        <w:hidden/>
      </w:trPr>
      <w:tcPr>
        <w:tcBorders>
          <w:top w:val="single" w:color="EFBD47" w:sz="8" w:space="0"/>
          <w:left w:val="single" w:color="EFBD47" w:sz="8" w:space="0"/>
          <w:bottom w:val="single" w:color="EFBD47" w:sz="8" w:space="0"/>
          <w:right w:val="single" w:color="EFBD47" w:sz="8" w:space="0"/>
        </w:tcBorders>
      </w:tcPr>
    </w:tblStylePr>
    <w:tblStylePr w:type="band1Horz">
      <w:tblPr/>
      <w:trPr>
        <w:hidden/>
      </w:trPr>
      <w:tcPr>
        <w:tcBorders>
          <w:top w:val="single" w:color="EFBD47" w:sz="8" w:space="0"/>
          <w:left w:val="single" w:color="EFBD47" w:sz="8" w:space="0"/>
          <w:bottom w:val="single" w:color="EFBD47" w:sz="8" w:space="0"/>
          <w:right w:val="single" w:color="EFBD47" w:sz="8" w:space="0"/>
        </w:tcBorders>
      </w:tcPr>
    </w:tblStylePr>
  </w:style>
  <w:style w:type="table" w:styleId="LightList-Accent4">
    <w:name w:val="Light List Accent 4"/>
    <w:basedOn w:val="TableNormal"/>
    <w:uiPriority w:val="61"/>
    <w:rsid w:val="00EB0288"/>
    <w:tblPr>
      <w:tblStyleRowBandSize w:val="1"/>
      <w:tblStyleColBandSize w:val="1"/>
      <w:tblBorders>
        <w:top w:val="single" w:color="E9994A" w:sz="8" w:space="0"/>
        <w:left w:val="single" w:color="E9994A" w:sz="8" w:space="0"/>
        <w:bottom w:val="single" w:color="E9994A" w:sz="8" w:space="0"/>
        <w:right w:val="single" w:color="E9994A" w:sz="8" w:space="0"/>
      </w:tblBorders>
    </w:tblPr>
    <w:trPr>
      <w:hidden/>
    </w:trPr>
    <w:tblStylePr w:type="firstRow">
      <w:pPr>
        <w:spacing w:before="0" w:after="0" w:line="240" w:lineRule="auto"/>
      </w:pPr>
      <w:rPr>
        <w:b/>
        <w:bCs/>
        <w:color w:val="FFFFFF"/>
      </w:rPr>
      <w:tblPr/>
      <w:trPr>
        <w:hidden/>
      </w:trPr>
      <w:tcPr>
        <w:shd w:val="clear" w:color="auto" w:fill="E9994A"/>
      </w:tcPr>
    </w:tblStylePr>
    <w:tblStylePr w:type="lastRow">
      <w:pPr>
        <w:spacing w:before="0" w:after="0" w:line="240" w:lineRule="auto"/>
      </w:pPr>
      <w:rPr>
        <w:b/>
        <w:bCs/>
      </w:rPr>
      <w:tblPr/>
      <w:trPr>
        <w:hidden/>
      </w:trPr>
      <w:tcPr>
        <w:tcBorders>
          <w:top w:val="double" w:color="E9994A" w:sz="6" w:space="0"/>
          <w:left w:val="single" w:color="E9994A" w:sz="8" w:space="0"/>
          <w:bottom w:val="single" w:color="E9994A" w:sz="8" w:space="0"/>
          <w:right w:val="single" w:color="E9994A" w:sz="8" w:space="0"/>
        </w:tcBorders>
      </w:tcPr>
    </w:tblStylePr>
    <w:tblStylePr w:type="firstCol">
      <w:rPr>
        <w:b/>
        <w:bCs/>
      </w:rPr>
    </w:tblStylePr>
    <w:tblStylePr w:type="lastCol">
      <w:rPr>
        <w:b/>
        <w:bCs/>
      </w:rPr>
    </w:tblStylePr>
    <w:tblStylePr w:type="band1Vert">
      <w:tblPr/>
      <w:trPr>
        <w:hidden/>
      </w:trPr>
      <w:tcPr>
        <w:tcBorders>
          <w:top w:val="single" w:color="E9994A" w:sz="8" w:space="0"/>
          <w:left w:val="single" w:color="E9994A" w:sz="8" w:space="0"/>
          <w:bottom w:val="single" w:color="E9994A" w:sz="8" w:space="0"/>
          <w:right w:val="single" w:color="E9994A" w:sz="8" w:space="0"/>
        </w:tcBorders>
      </w:tcPr>
    </w:tblStylePr>
    <w:tblStylePr w:type="band1Horz">
      <w:tblPr/>
      <w:trPr>
        <w:hidden/>
      </w:trPr>
      <w:tcPr>
        <w:tcBorders>
          <w:top w:val="single" w:color="E9994A" w:sz="8" w:space="0"/>
          <w:left w:val="single" w:color="E9994A" w:sz="8" w:space="0"/>
          <w:bottom w:val="single" w:color="E9994A" w:sz="8" w:space="0"/>
          <w:right w:val="single" w:color="E9994A" w:sz="8" w:space="0"/>
        </w:tcBorders>
      </w:tcPr>
    </w:tblStylePr>
  </w:style>
  <w:style w:type="table" w:styleId="LightList-Accent5">
    <w:name w:val="Light List Accent 5"/>
    <w:basedOn w:val="TableNormal"/>
    <w:uiPriority w:val="61"/>
    <w:rsid w:val="00EB0288"/>
    <w:tblPr>
      <w:tblStyleRowBandSize w:val="1"/>
      <w:tblStyleColBandSize w:val="1"/>
      <w:tblBorders>
        <w:top w:val="single" w:color="865F7F" w:sz="8" w:space="0"/>
        <w:left w:val="single" w:color="865F7F" w:sz="8" w:space="0"/>
        <w:bottom w:val="single" w:color="865F7F" w:sz="8" w:space="0"/>
        <w:right w:val="single" w:color="865F7F" w:sz="8" w:space="0"/>
      </w:tblBorders>
    </w:tblPr>
    <w:trPr>
      <w:hidden/>
    </w:trPr>
    <w:tblStylePr w:type="firstRow">
      <w:pPr>
        <w:spacing w:before="0" w:after="0" w:line="240" w:lineRule="auto"/>
      </w:pPr>
      <w:rPr>
        <w:b/>
        <w:bCs/>
        <w:color w:val="FFFFFF"/>
      </w:rPr>
      <w:tblPr/>
      <w:trPr>
        <w:hidden/>
      </w:trPr>
      <w:tcPr>
        <w:shd w:val="clear" w:color="auto" w:fill="865F7F"/>
      </w:tcPr>
    </w:tblStylePr>
    <w:tblStylePr w:type="lastRow">
      <w:pPr>
        <w:spacing w:before="0" w:after="0" w:line="240" w:lineRule="auto"/>
      </w:pPr>
      <w:rPr>
        <w:b/>
        <w:bCs/>
      </w:rPr>
      <w:tblPr/>
      <w:trPr>
        <w:hidden/>
      </w:trPr>
      <w:tcPr>
        <w:tcBorders>
          <w:top w:val="double" w:color="865F7F" w:sz="6" w:space="0"/>
          <w:left w:val="single" w:color="865F7F" w:sz="8" w:space="0"/>
          <w:bottom w:val="single" w:color="865F7F" w:sz="8" w:space="0"/>
          <w:right w:val="single" w:color="865F7F" w:sz="8" w:space="0"/>
        </w:tcBorders>
      </w:tcPr>
    </w:tblStylePr>
    <w:tblStylePr w:type="firstCol">
      <w:rPr>
        <w:b/>
        <w:bCs/>
      </w:rPr>
    </w:tblStylePr>
    <w:tblStylePr w:type="lastCol">
      <w:rPr>
        <w:b/>
        <w:bCs/>
      </w:rPr>
    </w:tblStylePr>
    <w:tblStylePr w:type="band1Vert">
      <w:tblPr/>
      <w:trPr>
        <w:hidden/>
      </w:trPr>
      <w:tcPr>
        <w:tcBorders>
          <w:top w:val="single" w:color="865F7F" w:sz="8" w:space="0"/>
          <w:left w:val="single" w:color="865F7F" w:sz="8" w:space="0"/>
          <w:bottom w:val="single" w:color="865F7F" w:sz="8" w:space="0"/>
          <w:right w:val="single" w:color="865F7F" w:sz="8" w:space="0"/>
        </w:tcBorders>
      </w:tcPr>
    </w:tblStylePr>
    <w:tblStylePr w:type="band1Horz">
      <w:tblPr/>
      <w:trPr>
        <w:hidden/>
      </w:trPr>
      <w:tcPr>
        <w:tcBorders>
          <w:top w:val="single" w:color="865F7F" w:sz="8" w:space="0"/>
          <w:left w:val="single" w:color="865F7F" w:sz="8" w:space="0"/>
          <w:bottom w:val="single" w:color="865F7F" w:sz="8" w:space="0"/>
          <w:right w:val="single" w:color="865F7F" w:sz="8" w:space="0"/>
        </w:tcBorders>
      </w:tcPr>
    </w:tblStylePr>
  </w:style>
  <w:style w:type="table" w:styleId="LightList-Accent6">
    <w:name w:val="Light List Accent 6"/>
    <w:basedOn w:val="TableNormal"/>
    <w:uiPriority w:val="61"/>
    <w:rsid w:val="00EB0288"/>
    <w:tblPr>
      <w:tblStyleRowBandSize w:val="1"/>
      <w:tblStyleColBandSize w:val="1"/>
      <w:tblBorders>
        <w:top w:val="single" w:color="9093CE" w:sz="8" w:space="0"/>
        <w:left w:val="single" w:color="9093CE" w:sz="8" w:space="0"/>
        <w:bottom w:val="single" w:color="9093CE" w:sz="8" w:space="0"/>
        <w:right w:val="single" w:color="9093CE" w:sz="8" w:space="0"/>
      </w:tblBorders>
    </w:tblPr>
    <w:trPr>
      <w:hidden/>
    </w:trPr>
    <w:tblStylePr w:type="firstRow">
      <w:pPr>
        <w:spacing w:before="0" w:after="0" w:line="240" w:lineRule="auto"/>
      </w:pPr>
      <w:rPr>
        <w:b/>
        <w:bCs/>
        <w:color w:val="FFFFFF"/>
      </w:rPr>
      <w:tblPr/>
      <w:trPr>
        <w:hidden/>
      </w:trPr>
      <w:tcPr>
        <w:shd w:val="clear" w:color="auto" w:fill="9093CE"/>
      </w:tcPr>
    </w:tblStylePr>
    <w:tblStylePr w:type="lastRow">
      <w:pPr>
        <w:spacing w:before="0" w:after="0" w:line="240" w:lineRule="auto"/>
      </w:pPr>
      <w:rPr>
        <w:b/>
        <w:bCs/>
      </w:rPr>
      <w:tblPr/>
      <w:trPr>
        <w:hidden/>
      </w:trPr>
      <w:tcPr>
        <w:tcBorders>
          <w:top w:val="double" w:color="9093CE" w:sz="6" w:space="0"/>
          <w:left w:val="single" w:color="9093CE" w:sz="8" w:space="0"/>
          <w:bottom w:val="single" w:color="9093CE" w:sz="8" w:space="0"/>
          <w:right w:val="single" w:color="9093CE" w:sz="8" w:space="0"/>
        </w:tcBorders>
      </w:tcPr>
    </w:tblStylePr>
    <w:tblStylePr w:type="firstCol">
      <w:rPr>
        <w:b/>
        <w:bCs/>
      </w:rPr>
    </w:tblStylePr>
    <w:tblStylePr w:type="lastCol">
      <w:rPr>
        <w:b/>
        <w:bCs/>
      </w:rPr>
    </w:tblStylePr>
    <w:tblStylePr w:type="band1Vert">
      <w:tblPr/>
      <w:trPr>
        <w:hidden/>
      </w:trPr>
      <w:tcPr>
        <w:tcBorders>
          <w:top w:val="single" w:color="9093CE" w:sz="8" w:space="0"/>
          <w:left w:val="single" w:color="9093CE" w:sz="8" w:space="0"/>
          <w:bottom w:val="single" w:color="9093CE" w:sz="8" w:space="0"/>
          <w:right w:val="single" w:color="9093CE" w:sz="8" w:space="0"/>
        </w:tcBorders>
      </w:tcPr>
    </w:tblStylePr>
    <w:tblStylePr w:type="band1Horz">
      <w:tblPr/>
      <w:trPr>
        <w:hidden/>
      </w:trPr>
      <w:tcPr>
        <w:tcBorders>
          <w:top w:val="single" w:color="9093CE" w:sz="8" w:space="0"/>
          <w:left w:val="single" w:color="9093CE" w:sz="8" w:space="0"/>
          <w:bottom w:val="single" w:color="9093CE" w:sz="8" w:space="0"/>
          <w:right w:val="single" w:color="9093CE" w:sz="8" w:space="0"/>
        </w:tcBorders>
      </w:tcPr>
    </w:tblStylePr>
  </w:style>
  <w:style w:type="table" w:styleId="LightShading">
    <w:name w:val="Light Shading"/>
    <w:basedOn w:val="TableNormal"/>
    <w:uiPriority w:val="60"/>
    <w:rsid w:val="00EB0288"/>
    <w:rPr>
      <w:color w:val="000000"/>
    </w:rPr>
    <w:tblPr>
      <w:tblStyleRowBandSize w:val="1"/>
      <w:tblStyleColBandSize w:val="1"/>
      <w:tblBorders>
        <w:top w:val="single" w:color="000000" w:sz="8" w:space="0"/>
        <w:bottom w:val="single" w:color="000000" w:sz="8" w:space="0"/>
      </w:tblBorders>
    </w:tblPr>
    <w:trPr>
      <w:hidden/>
    </w:trPr>
    <w:tblStylePr w:type="firstRow">
      <w:pPr>
        <w:spacing w:before="0" w:after="0" w:line="240" w:lineRule="auto"/>
      </w:pPr>
      <w:rPr>
        <w:b/>
        <w:bCs/>
      </w:rPr>
      <w:tblPr/>
      <w:trPr>
        <w:hidden/>
      </w:t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rPr>
        <w:hidden/>
      </w:t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EB0288"/>
    <w:rPr>
      <w:color w:val="420E25"/>
    </w:rPr>
    <w:tblPr>
      <w:tblStyleRowBandSize w:val="1"/>
      <w:tblStyleColBandSize w:val="1"/>
      <w:tblBorders>
        <w:top w:val="single" w:color="591333" w:sz="8" w:space="0"/>
        <w:bottom w:val="single" w:color="591333" w:sz="8" w:space="0"/>
      </w:tblBorders>
    </w:tblPr>
    <w:trPr>
      <w:hidden/>
    </w:trPr>
    <w:tblStylePr w:type="firstRow">
      <w:pPr>
        <w:spacing w:before="0" w:after="0" w:line="240" w:lineRule="auto"/>
      </w:pPr>
      <w:rPr>
        <w:b/>
        <w:bCs/>
      </w:rPr>
      <w:tblPr/>
      <w:trPr>
        <w:hidden/>
      </w:trPr>
      <w:tcPr>
        <w:tcBorders>
          <w:top w:val="single" w:color="591333" w:sz="8" w:space="0"/>
          <w:left w:val="nil"/>
          <w:bottom w:val="single" w:color="591333" w:sz="8" w:space="0"/>
          <w:right w:val="nil"/>
          <w:insideH w:val="nil"/>
          <w:insideV w:val="nil"/>
        </w:tcBorders>
      </w:tcPr>
    </w:tblStylePr>
    <w:tblStylePr w:type="lastRow">
      <w:pPr>
        <w:spacing w:before="0" w:after="0" w:line="240" w:lineRule="auto"/>
      </w:pPr>
      <w:rPr>
        <w:b/>
        <w:bCs/>
      </w:rPr>
      <w:tblPr/>
      <w:trPr>
        <w:hidden/>
      </w:trPr>
      <w:tcPr>
        <w:tcBorders>
          <w:top w:val="single" w:color="591333" w:sz="8" w:space="0"/>
          <w:left w:val="nil"/>
          <w:bottom w:val="single" w:color="591333" w:sz="8" w:space="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DADCA"/>
      </w:tcPr>
    </w:tblStylePr>
    <w:tblStylePr w:type="band1Horz">
      <w:tblPr/>
      <w:trPr>
        <w:hidden/>
      </w:trPr>
      <w:tcPr>
        <w:tcBorders>
          <w:left w:val="nil"/>
          <w:right w:val="nil"/>
          <w:insideH w:val="nil"/>
          <w:insideV w:val="nil"/>
        </w:tcBorders>
        <w:shd w:val="clear" w:color="auto" w:fill="EDADCA"/>
      </w:tcPr>
    </w:tblStylePr>
  </w:style>
  <w:style w:type="table" w:styleId="LightShading-Accent2">
    <w:name w:val="Light Shading Accent 2"/>
    <w:basedOn w:val="TableNormal"/>
    <w:uiPriority w:val="60"/>
    <w:rsid w:val="00EB0288"/>
    <w:rPr>
      <w:color w:val="8E071F"/>
    </w:rPr>
    <w:tblPr>
      <w:tblStyleRowBandSize w:val="1"/>
      <w:tblStyleColBandSize w:val="1"/>
      <w:tblBorders>
        <w:top w:val="single" w:color="BF0A2A" w:sz="8" w:space="0"/>
        <w:bottom w:val="single" w:color="BF0A2A" w:sz="8" w:space="0"/>
      </w:tblBorders>
    </w:tblPr>
    <w:trPr>
      <w:hidden/>
    </w:trPr>
    <w:tblStylePr w:type="firstRow">
      <w:pPr>
        <w:spacing w:before="0" w:after="0" w:line="240" w:lineRule="auto"/>
      </w:pPr>
      <w:rPr>
        <w:b/>
        <w:bCs/>
      </w:rPr>
      <w:tblPr/>
      <w:trPr>
        <w:hidden/>
      </w:trPr>
      <w:tcPr>
        <w:tcBorders>
          <w:top w:val="single" w:color="BF0A2A" w:sz="8" w:space="0"/>
          <w:left w:val="nil"/>
          <w:bottom w:val="single" w:color="BF0A2A" w:sz="8" w:space="0"/>
          <w:right w:val="nil"/>
          <w:insideH w:val="nil"/>
          <w:insideV w:val="nil"/>
        </w:tcBorders>
      </w:tcPr>
    </w:tblStylePr>
    <w:tblStylePr w:type="lastRow">
      <w:pPr>
        <w:spacing w:before="0" w:after="0" w:line="240" w:lineRule="auto"/>
      </w:pPr>
      <w:rPr>
        <w:b/>
        <w:bCs/>
      </w:rPr>
      <w:tblPr/>
      <w:trPr>
        <w:hidden/>
      </w:trPr>
      <w:tcPr>
        <w:tcBorders>
          <w:top w:val="single" w:color="BF0A2A" w:sz="8" w:space="0"/>
          <w:left w:val="nil"/>
          <w:bottom w:val="single" w:color="BF0A2A" w:sz="8" w:space="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BB6C2"/>
      </w:tcPr>
    </w:tblStylePr>
    <w:tblStylePr w:type="band1Horz">
      <w:tblPr/>
      <w:trPr>
        <w:hidden/>
      </w:trPr>
      <w:tcPr>
        <w:tcBorders>
          <w:left w:val="nil"/>
          <w:right w:val="nil"/>
          <w:insideH w:val="nil"/>
          <w:insideV w:val="nil"/>
        </w:tcBorders>
        <w:shd w:val="clear" w:color="auto" w:fill="FBB6C2"/>
      </w:tcPr>
    </w:tblStylePr>
  </w:style>
  <w:style w:type="table" w:styleId="LightShading-Accent3">
    <w:name w:val="Light Shading Accent 3"/>
    <w:basedOn w:val="TableNormal"/>
    <w:uiPriority w:val="60"/>
    <w:rsid w:val="00EB0288"/>
    <w:rPr>
      <w:color w:val="D59B12"/>
    </w:rPr>
    <w:tblPr>
      <w:tblStyleRowBandSize w:val="1"/>
      <w:tblStyleColBandSize w:val="1"/>
      <w:tblBorders>
        <w:top w:val="single" w:color="EFBD47" w:sz="8" w:space="0"/>
        <w:bottom w:val="single" w:color="EFBD47" w:sz="8" w:space="0"/>
      </w:tblBorders>
    </w:tblPr>
    <w:trPr>
      <w:hidden/>
    </w:trPr>
    <w:tblStylePr w:type="firstRow">
      <w:pPr>
        <w:spacing w:before="0" w:after="0" w:line="240" w:lineRule="auto"/>
      </w:pPr>
      <w:rPr>
        <w:b/>
        <w:bCs/>
      </w:rPr>
      <w:tblPr/>
      <w:trPr>
        <w:hidden/>
      </w:trPr>
      <w:tcPr>
        <w:tcBorders>
          <w:top w:val="single" w:color="EFBD47" w:sz="8" w:space="0"/>
          <w:left w:val="nil"/>
          <w:bottom w:val="single" w:color="EFBD47" w:sz="8" w:space="0"/>
          <w:right w:val="nil"/>
          <w:insideH w:val="nil"/>
          <w:insideV w:val="nil"/>
        </w:tcBorders>
      </w:tcPr>
    </w:tblStylePr>
    <w:tblStylePr w:type="lastRow">
      <w:pPr>
        <w:spacing w:before="0" w:after="0" w:line="240" w:lineRule="auto"/>
      </w:pPr>
      <w:rPr>
        <w:b/>
        <w:bCs/>
      </w:rPr>
      <w:tblPr/>
      <w:trPr>
        <w:hidden/>
      </w:trPr>
      <w:tcPr>
        <w:tcBorders>
          <w:top w:val="single" w:color="EFBD47" w:sz="8" w:space="0"/>
          <w:left w:val="nil"/>
          <w:bottom w:val="single" w:color="EFBD47" w:sz="8" w:space="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BEED1"/>
      </w:tcPr>
    </w:tblStylePr>
    <w:tblStylePr w:type="band1Horz">
      <w:tblPr/>
      <w:trPr>
        <w:hidden/>
      </w:trPr>
      <w:tcPr>
        <w:tcBorders>
          <w:left w:val="nil"/>
          <w:right w:val="nil"/>
          <w:insideH w:val="nil"/>
          <w:insideV w:val="nil"/>
        </w:tcBorders>
        <w:shd w:val="clear" w:color="auto" w:fill="FBEED1"/>
      </w:tcPr>
    </w:tblStylePr>
  </w:style>
  <w:style w:type="table" w:styleId="LightShading-Accent4">
    <w:name w:val="Light Shading Accent 4"/>
    <w:basedOn w:val="TableNormal"/>
    <w:uiPriority w:val="60"/>
    <w:rsid w:val="00EB0288"/>
    <w:rPr>
      <w:color w:val="CC7119"/>
    </w:rPr>
    <w:tblPr>
      <w:tblStyleRowBandSize w:val="1"/>
      <w:tblStyleColBandSize w:val="1"/>
      <w:tblBorders>
        <w:top w:val="single" w:color="E9994A" w:sz="8" w:space="0"/>
        <w:bottom w:val="single" w:color="E9994A" w:sz="8" w:space="0"/>
      </w:tblBorders>
    </w:tblPr>
    <w:trPr>
      <w:hidden/>
    </w:trPr>
    <w:tblStylePr w:type="firstRow">
      <w:pPr>
        <w:spacing w:before="0" w:after="0" w:line="240" w:lineRule="auto"/>
      </w:pPr>
      <w:rPr>
        <w:b/>
        <w:bCs/>
      </w:rPr>
      <w:tblPr/>
      <w:trPr>
        <w:hidden/>
      </w:trPr>
      <w:tcPr>
        <w:tcBorders>
          <w:top w:val="single" w:color="E9994A" w:sz="8" w:space="0"/>
          <w:left w:val="nil"/>
          <w:bottom w:val="single" w:color="E9994A" w:sz="8" w:space="0"/>
          <w:right w:val="nil"/>
          <w:insideH w:val="nil"/>
          <w:insideV w:val="nil"/>
        </w:tcBorders>
      </w:tcPr>
    </w:tblStylePr>
    <w:tblStylePr w:type="lastRow">
      <w:pPr>
        <w:spacing w:before="0" w:after="0" w:line="240" w:lineRule="auto"/>
      </w:pPr>
      <w:rPr>
        <w:b/>
        <w:bCs/>
      </w:rPr>
      <w:tblPr/>
      <w:trPr>
        <w:hidden/>
      </w:trPr>
      <w:tcPr>
        <w:tcBorders>
          <w:top w:val="single" w:color="E9994A" w:sz="8" w:space="0"/>
          <w:left w:val="nil"/>
          <w:bottom w:val="single" w:color="E9994A" w:sz="8" w:space="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9E5D2"/>
      </w:tcPr>
    </w:tblStylePr>
    <w:tblStylePr w:type="band1Horz">
      <w:tblPr/>
      <w:trPr>
        <w:hidden/>
      </w:trPr>
      <w:tcPr>
        <w:tcBorders>
          <w:left w:val="nil"/>
          <w:right w:val="nil"/>
          <w:insideH w:val="nil"/>
          <w:insideV w:val="nil"/>
        </w:tcBorders>
        <w:shd w:val="clear" w:color="auto" w:fill="F9E5D2"/>
      </w:tcPr>
    </w:tblStylePr>
  </w:style>
  <w:style w:type="table" w:styleId="LightShading-Accent5">
    <w:name w:val="Light Shading Accent 5"/>
    <w:basedOn w:val="TableNormal"/>
    <w:uiPriority w:val="60"/>
    <w:rsid w:val="00EB0288"/>
    <w:rPr>
      <w:color w:val="64475E"/>
    </w:rPr>
    <w:tblPr>
      <w:tblStyleRowBandSize w:val="1"/>
      <w:tblStyleColBandSize w:val="1"/>
      <w:tblBorders>
        <w:top w:val="single" w:color="865F7F" w:sz="8" w:space="0"/>
        <w:bottom w:val="single" w:color="865F7F" w:sz="8" w:space="0"/>
      </w:tblBorders>
    </w:tblPr>
    <w:trPr>
      <w:hidden/>
    </w:trPr>
    <w:tblStylePr w:type="firstRow">
      <w:pPr>
        <w:spacing w:before="0" w:after="0" w:line="240" w:lineRule="auto"/>
      </w:pPr>
      <w:rPr>
        <w:b/>
        <w:bCs/>
      </w:rPr>
      <w:tblPr/>
      <w:trPr>
        <w:hidden/>
      </w:trPr>
      <w:tcPr>
        <w:tcBorders>
          <w:top w:val="single" w:color="865F7F" w:sz="8" w:space="0"/>
          <w:left w:val="nil"/>
          <w:bottom w:val="single" w:color="865F7F" w:sz="8" w:space="0"/>
          <w:right w:val="nil"/>
          <w:insideH w:val="nil"/>
          <w:insideV w:val="nil"/>
        </w:tcBorders>
      </w:tcPr>
    </w:tblStylePr>
    <w:tblStylePr w:type="lastRow">
      <w:pPr>
        <w:spacing w:before="0" w:after="0" w:line="240" w:lineRule="auto"/>
      </w:pPr>
      <w:rPr>
        <w:b/>
        <w:bCs/>
      </w:rPr>
      <w:tblPr/>
      <w:trPr>
        <w:hidden/>
      </w:trPr>
      <w:tcPr>
        <w:tcBorders>
          <w:top w:val="single" w:color="865F7F" w:sz="8" w:space="0"/>
          <w:left w:val="nil"/>
          <w:bottom w:val="single" w:color="865F7F" w:sz="8" w:space="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2D6E0"/>
      </w:tcPr>
    </w:tblStylePr>
    <w:tblStylePr w:type="band1Horz">
      <w:tblPr/>
      <w:trPr>
        <w:hidden/>
      </w:trPr>
      <w:tcPr>
        <w:tcBorders>
          <w:left w:val="nil"/>
          <w:right w:val="nil"/>
          <w:insideH w:val="nil"/>
          <w:insideV w:val="nil"/>
        </w:tcBorders>
        <w:shd w:val="clear" w:color="auto" w:fill="E2D6E0"/>
      </w:tcPr>
    </w:tblStylePr>
  </w:style>
  <w:style w:type="table" w:styleId="LightShading-Accent6">
    <w:name w:val="Light Shading Accent 6"/>
    <w:basedOn w:val="TableNormal"/>
    <w:uiPriority w:val="60"/>
    <w:rsid w:val="00EB0288"/>
    <w:rPr>
      <w:color w:val="5357B3"/>
    </w:rPr>
    <w:tblPr>
      <w:tblStyleRowBandSize w:val="1"/>
      <w:tblStyleColBandSize w:val="1"/>
      <w:tblBorders>
        <w:top w:val="single" w:color="9093CE" w:sz="8" w:space="0"/>
        <w:bottom w:val="single" w:color="9093CE" w:sz="8" w:space="0"/>
      </w:tblBorders>
    </w:tblPr>
    <w:trPr>
      <w:hidden/>
    </w:trPr>
    <w:tblStylePr w:type="firstRow">
      <w:pPr>
        <w:spacing w:before="0" w:after="0" w:line="240" w:lineRule="auto"/>
      </w:pPr>
      <w:rPr>
        <w:b/>
        <w:bCs/>
      </w:rPr>
      <w:tblPr/>
      <w:trPr>
        <w:hidden/>
      </w:trPr>
      <w:tcPr>
        <w:tcBorders>
          <w:top w:val="single" w:color="9093CE" w:sz="8" w:space="0"/>
          <w:left w:val="nil"/>
          <w:bottom w:val="single" w:color="9093CE" w:sz="8" w:space="0"/>
          <w:right w:val="nil"/>
          <w:insideH w:val="nil"/>
          <w:insideV w:val="nil"/>
        </w:tcBorders>
      </w:tcPr>
    </w:tblStylePr>
    <w:tblStylePr w:type="lastRow">
      <w:pPr>
        <w:spacing w:before="0" w:after="0" w:line="240" w:lineRule="auto"/>
      </w:pPr>
      <w:rPr>
        <w:b/>
        <w:bCs/>
      </w:rPr>
      <w:tblPr/>
      <w:trPr>
        <w:hidden/>
      </w:trPr>
      <w:tcPr>
        <w:tcBorders>
          <w:top w:val="single" w:color="9093CE" w:sz="8" w:space="0"/>
          <w:left w:val="nil"/>
          <w:bottom w:val="single" w:color="9093CE" w:sz="8" w:space="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3E4F3"/>
      </w:tcPr>
    </w:tblStylePr>
    <w:tblStylePr w:type="band1Horz">
      <w:tblPr/>
      <w:trPr>
        <w:hidden/>
      </w:trPr>
      <w:tcPr>
        <w:tcBorders>
          <w:left w:val="nil"/>
          <w:right w:val="nil"/>
          <w:insideH w:val="nil"/>
          <w:insideV w:val="nil"/>
        </w:tcBorders>
        <w:shd w:val="clear" w:color="auto" w:fill="E3E4F3"/>
      </w:tcPr>
    </w:tblStylePr>
  </w:style>
  <w:style w:type="character" w:styleId="LineNumber">
    <w:name w:val="line number"/>
    <w:basedOn w:val="DefaultParagraphFont"/>
    <w:uiPriority w:val="99"/>
    <w:semiHidden/>
    <w:unhideWhenUsed/>
    <w:rsid w:val="00EB0288"/>
  </w:style>
  <w:style w:type="paragraph" w:styleId="List">
    <w:name w:val="List"/>
    <w:basedOn w:val="Normal"/>
    <w:uiPriority w:val="99"/>
    <w:semiHidden/>
    <w:unhideWhenUsed/>
    <w:rsid w:val="00EB0288"/>
    <w:pPr>
      <w:ind w:left="283" w:hanging="283"/>
      <w:contextualSpacing/>
    </w:pPr>
  </w:style>
  <w:style w:type="paragraph" w:styleId="List2">
    <w:name w:val="List 2"/>
    <w:basedOn w:val="Normal"/>
    <w:uiPriority w:val="99"/>
    <w:semiHidden/>
    <w:unhideWhenUsed/>
    <w:rsid w:val="00EB0288"/>
    <w:pPr>
      <w:ind w:left="566" w:hanging="283"/>
      <w:contextualSpacing/>
    </w:pPr>
  </w:style>
  <w:style w:type="paragraph" w:styleId="List3">
    <w:name w:val="List 3"/>
    <w:basedOn w:val="Normal"/>
    <w:uiPriority w:val="99"/>
    <w:semiHidden/>
    <w:unhideWhenUsed/>
    <w:rsid w:val="00EB0288"/>
    <w:pPr>
      <w:ind w:left="849" w:hanging="283"/>
      <w:contextualSpacing/>
    </w:pPr>
  </w:style>
  <w:style w:type="paragraph" w:styleId="List4">
    <w:name w:val="List 4"/>
    <w:basedOn w:val="Normal"/>
    <w:uiPriority w:val="99"/>
    <w:semiHidden/>
    <w:unhideWhenUsed/>
    <w:rsid w:val="00EB0288"/>
    <w:pPr>
      <w:ind w:left="1132" w:hanging="283"/>
      <w:contextualSpacing/>
    </w:pPr>
  </w:style>
  <w:style w:type="paragraph" w:styleId="List5">
    <w:name w:val="List 5"/>
    <w:basedOn w:val="Normal"/>
    <w:uiPriority w:val="99"/>
    <w:semiHidden/>
    <w:unhideWhenUsed/>
    <w:rsid w:val="00EB0288"/>
    <w:pPr>
      <w:ind w:left="1415" w:hanging="283"/>
      <w:contextualSpacing/>
    </w:pPr>
  </w:style>
  <w:style w:type="paragraph" w:styleId="ListBullet2">
    <w:name w:val="List Bullet 2"/>
    <w:basedOn w:val="Normal"/>
    <w:uiPriority w:val="99"/>
    <w:semiHidden/>
    <w:unhideWhenUsed/>
    <w:rsid w:val="00EB0288"/>
    <w:pPr>
      <w:numPr>
        <w:numId w:val="18"/>
      </w:numPr>
      <w:contextualSpacing/>
    </w:pPr>
  </w:style>
  <w:style w:type="paragraph" w:styleId="ListBullet3">
    <w:name w:val="List Bullet 3"/>
    <w:basedOn w:val="Normal"/>
    <w:uiPriority w:val="99"/>
    <w:semiHidden/>
    <w:unhideWhenUsed/>
    <w:rsid w:val="00EB0288"/>
    <w:pPr>
      <w:numPr>
        <w:numId w:val="19"/>
      </w:numPr>
      <w:contextualSpacing/>
    </w:pPr>
  </w:style>
  <w:style w:type="paragraph" w:styleId="ListBullet4">
    <w:name w:val="List Bullet 4"/>
    <w:basedOn w:val="Normal"/>
    <w:uiPriority w:val="99"/>
    <w:semiHidden/>
    <w:unhideWhenUsed/>
    <w:rsid w:val="00EB0288"/>
    <w:pPr>
      <w:numPr>
        <w:numId w:val="20"/>
      </w:numPr>
      <w:contextualSpacing/>
    </w:pPr>
  </w:style>
  <w:style w:type="paragraph" w:styleId="ListBullet5">
    <w:name w:val="List Bullet 5"/>
    <w:basedOn w:val="Normal"/>
    <w:uiPriority w:val="99"/>
    <w:semiHidden/>
    <w:unhideWhenUsed/>
    <w:rsid w:val="00EB0288"/>
    <w:pPr>
      <w:numPr>
        <w:numId w:val="21"/>
      </w:numPr>
      <w:contextualSpacing/>
    </w:pPr>
  </w:style>
  <w:style w:type="paragraph" w:styleId="ListContinue">
    <w:name w:val="List Continue"/>
    <w:basedOn w:val="Normal"/>
    <w:uiPriority w:val="99"/>
    <w:semiHidden/>
    <w:unhideWhenUsed/>
    <w:rsid w:val="00EB0288"/>
    <w:pPr>
      <w:spacing w:after="120"/>
      <w:ind w:left="283"/>
      <w:contextualSpacing/>
    </w:pPr>
  </w:style>
  <w:style w:type="paragraph" w:styleId="ListContinue2">
    <w:name w:val="List Continue 2"/>
    <w:basedOn w:val="Normal"/>
    <w:uiPriority w:val="99"/>
    <w:semiHidden/>
    <w:unhideWhenUsed/>
    <w:rsid w:val="00EB0288"/>
    <w:pPr>
      <w:spacing w:after="120"/>
      <w:ind w:left="566"/>
      <w:contextualSpacing/>
    </w:pPr>
  </w:style>
  <w:style w:type="paragraph" w:styleId="ListContinue3">
    <w:name w:val="List Continue 3"/>
    <w:basedOn w:val="Normal"/>
    <w:uiPriority w:val="99"/>
    <w:semiHidden/>
    <w:unhideWhenUsed/>
    <w:rsid w:val="00EB0288"/>
    <w:pPr>
      <w:spacing w:after="120"/>
      <w:ind w:left="849"/>
      <w:contextualSpacing/>
    </w:pPr>
  </w:style>
  <w:style w:type="paragraph" w:styleId="ListContinue4">
    <w:name w:val="List Continue 4"/>
    <w:basedOn w:val="Normal"/>
    <w:uiPriority w:val="99"/>
    <w:semiHidden/>
    <w:unhideWhenUsed/>
    <w:rsid w:val="00EB0288"/>
    <w:pPr>
      <w:spacing w:after="120"/>
      <w:ind w:left="1132"/>
      <w:contextualSpacing/>
    </w:pPr>
  </w:style>
  <w:style w:type="paragraph" w:styleId="ListContinue5">
    <w:name w:val="List Continue 5"/>
    <w:basedOn w:val="Normal"/>
    <w:uiPriority w:val="99"/>
    <w:semiHidden/>
    <w:unhideWhenUsed/>
    <w:rsid w:val="00EB0288"/>
    <w:pPr>
      <w:spacing w:after="120"/>
      <w:ind w:left="1415"/>
      <w:contextualSpacing/>
    </w:pPr>
  </w:style>
  <w:style w:type="paragraph" w:styleId="ListNumber">
    <w:name w:val="List Number"/>
    <w:basedOn w:val="Normal"/>
    <w:uiPriority w:val="99"/>
    <w:semiHidden/>
    <w:unhideWhenUsed/>
    <w:rsid w:val="00EB0288"/>
    <w:pPr>
      <w:numPr>
        <w:numId w:val="22"/>
      </w:numPr>
      <w:contextualSpacing/>
    </w:pPr>
  </w:style>
  <w:style w:type="paragraph" w:styleId="ListNumber2">
    <w:name w:val="List Number 2"/>
    <w:basedOn w:val="Normal"/>
    <w:uiPriority w:val="99"/>
    <w:semiHidden/>
    <w:unhideWhenUsed/>
    <w:rsid w:val="00EB0288"/>
    <w:pPr>
      <w:numPr>
        <w:numId w:val="23"/>
      </w:numPr>
      <w:contextualSpacing/>
    </w:pPr>
  </w:style>
  <w:style w:type="paragraph" w:styleId="ListNumber3">
    <w:name w:val="List Number 3"/>
    <w:basedOn w:val="Normal"/>
    <w:uiPriority w:val="99"/>
    <w:semiHidden/>
    <w:unhideWhenUsed/>
    <w:rsid w:val="00EB0288"/>
    <w:pPr>
      <w:numPr>
        <w:numId w:val="24"/>
      </w:numPr>
      <w:contextualSpacing/>
    </w:pPr>
  </w:style>
  <w:style w:type="paragraph" w:styleId="ListNumber4">
    <w:name w:val="List Number 4"/>
    <w:basedOn w:val="Normal"/>
    <w:uiPriority w:val="99"/>
    <w:semiHidden/>
    <w:unhideWhenUsed/>
    <w:rsid w:val="00EB0288"/>
    <w:pPr>
      <w:numPr>
        <w:numId w:val="25"/>
      </w:numPr>
      <w:contextualSpacing/>
    </w:pPr>
  </w:style>
  <w:style w:type="paragraph" w:styleId="ListNumber5">
    <w:name w:val="List Number 5"/>
    <w:basedOn w:val="Normal"/>
    <w:uiPriority w:val="99"/>
    <w:semiHidden/>
    <w:unhideWhenUsed/>
    <w:rsid w:val="00EB0288"/>
    <w:pPr>
      <w:numPr>
        <w:numId w:val="26"/>
      </w:numPr>
      <w:contextualSpacing/>
    </w:pPr>
  </w:style>
  <w:style w:type="paragraph" w:styleId="MacroText">
    <w:name w:val="macro"/>
    <w:link w:val="MacroTextChar"/>
    <w:uiPriority w:val="99"/>
    <w:semiHidden/>
    <w:unhideWhenUsed/>
    <w:rsid w:val="00EB028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lang w:eastAsia="en-US"/>
    </w:rPr>
  </w:style>
  <w:style w:type="character" w:styleId="MacroTextChar" w:customStyle="1">
    <w:name w:val="Macro Text Char"/>
    <w:link w:val="MacroText"/>
    <w:uiPriority w:val="99"/>
    <w:semiHidden/>
    <w:rsid w:val="00EB0288"/>
    <w:rPr>
      <w:rFonts w:ascii="Consolas" w:hAnsi="Consolas" w:cs="Consolas"/>
      <w:sz w:val="20"/>
      <w:szCs w:val="20"/>
    </w:rPr>
  </w:style>
  <w:style w:type="table" w:styleId="MediumGrid1">
    <w:name w:val="Medium Grid 1"/>
    <w:basedOn w:val="TableNormal"/>
    <w:uiPriority w:val="67"/>
    <w:rsid w:val="00EB0288"/>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rPr>
      <w:hidden/>
    </w:trPr>
    <w:tcPr>
      <w:shd w:val="clear" w:color="auto" w:fill="C0C0C0"/>
    </w:tcPr>
    <w:tblStylePr w:type="firstRow">
      <w:rPr>
        <w:b/>
        <w:bCs/>
      </w:rPr>
    </w:tblStylePr>
    <w:tblStylePr w:type="lastRow">
      <w:rPr>
        <w:b/>
        <w:bCs/>
      </w:rPr>
      <w:tblPr/>
      <w:trPr>
        <w:hidden/>
      </w:trPr>
      <w:tcPr>
        <w:tcBorders>
          <w:top w:val="single" w:color="404040" w:sz="18" w:space="0"/>
        </w:tcBorders>
      </w:tcPr>
    </w:tblStylePr>
    <w:tblStylePr w:type="firstCol">
      <w:rPr>
        <w:b/>
        <w:bCs/>
      </w:rPr>
    </w:tblStylePr>
    <w:tblStylePr w:type="lastCol">
      <w:rPr>
        <w:b/>
        <w:bCs/>
      </w:r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MediumGrid1-Accent1">
    <w:name w:val="Medium Grid 1 Accent 1"/>
    <w:basedOn w:val="TableNormal"/>
    <w:uiPriority w:val="67"/>
    <w:rsid w:val="00EB0288"/>
    <w:tblPr>
      <w:tblStyleRowBandSize w:val="1"/>
      <w:tblStyleColBandSize w:val="1"/>
      <w:tblBorders>
        <w:top w:val="single" w:color="AB2462" w:sz="8" w:space="0"/>
        <w:left w:val="single" w:color="AB2462" w:sz="8" w:space="0"/>
        <w:bottom w:val="single" w:color="AB2462" w:sz="8" w:space="0"/>
        <w:right w:val="single" w:color="AB2462" w:sz="8" w:space="0"/>
        <w:insideH w:val="single" w:color="AB2462" w:sz="8" w:space="0"/>
        <w:insideV w:val="single" w:color="AB2462" w:sz="8" w:space="0"/>
      </w:tblBorders>
    </w:tblPr>
    <w:trPr>
      <w:hidden/>
    </w:trPr>
    <w:tcPr>
      <w:shd w:val="clear" w:color="auto" w:fill="EDADCA"/>
    </w:tcPr>
    <w:tblStylePr w:type="firstRow">
      <w:rPr>
        <w:b/>
        <w:bCs/>
      </w:rPr>
    </w:tblStylePr>
    <w:tblStylePr w:type="lastRow">
      <w:rPr>
        <w:b/>
        <w:bCs/>
      </w:rPr>
      <w:tblPr/>
      <w:trPr>
        <w:hidden/>
      </w:trPr>
      <w:tcPr>
        <w:tcBorders>
          <w:top w:val="single" w:color="AB2462" w:sz="18" w:space="0"/>
        </w:tcBorders>
      </w:tcPr>
    </w:tblStylePr>
    <w:tblStylePr w:type="firstCol">
      <w:rPr>
        <w:b/>
        <w:bCs/>
      </w:rPr>
    </w:tblStylePr>
    <w:tblStylePr w:type="lastCol">
      <w:rPr>
        <w:b/>
        <w:bCs/>
      </w:rPr>
    </w:tblStylePr>
    <w:tblStylePr w:type="band1Vert">
      <w:tblPr/>
      <w:trPr>
        <w:hidden/>
      </w:trPr>
      <w:tcPr>
        <w:shd w:val="clear" w:color="auto" w:fill="DB5994"/>
      </w:tcPr>
    </w:tblStylePr>
    <w:tblStylePr w:type="band1Horz">
      <w:tblPr/>
      <w:trPr>
        <w:hidden/>
      </w:trPr>
      <w:tcPr>
        <w:shd w:val="clear" w:color="auto" w:fill="DB5994"/>
      </w:tcPr>
    </w:tblStylePr>
  </w:style>
  <w:style w:type="table" w:styleId="MediumGrid1-Accent2">
    <w:name w:val="Medium Grid 1 Accent 2"/>
    <w:basedOn w:val="TableNormal"/>
    <w:uiPriority w:val="67"/>
    <w:rsid w:val="00EB0288"/>
    <w:tblPr>
      <w:tblStyleRowBandSize w:val="1"/>
      <w:tblStyleColBandSize w:val="1"/>
      <w:tblBorders>
        <w:top w:val="single" w:color="F32247" w:sz="8" w:space="0"/>
        <w:left w:val="single" w:color="F32247" w:sz="8" w:space="0"/>
        <w:bottom w:val="single" w:color="F32247" w:sz="8" w:space="0"/>
        <w:right w:val="single" w:color="F32247" w:sz="8" w:space="0"/>
        <w:insideH w:val="single" w:color="F32247" w:sz="8" w:space="0"/>
        <w:insideV w:val="single" w:color="F32247" w:sz="8" w:space="0"/>
      </w:tblBorders>
    </w:tblPr>
    <w:trPr>
      <w:hidden/>
    </w:trPr>
    <w:tcPr>
      <w:shd w:val="clear" w:color="auto" w:fill="FBB6C2"/>
    </w:tcPr>
    <w:tblStylePr w:type="firstRow">
      <w:rPr>
        <w:b/>
        <w:bCs/>
      </w:rPr>
    </w:tblStylePr>
    <w:tblStylePr w:type="lastRow">
      <w:rPr>
        <w:b/>
        <w:bCs/>
      </w:rPr>
      <w:tblPr/>
      <w:trPr>
        <w:hidden/>
      </w:trPr>
      <w:tcPr>
        <w:tcBorders>
          <w:top w:val="single" w:color="F32247" w:sz="18" w:space="0"/>
        </w:tcBorders>
      </w:tcPr>
    </w:tblStylePr>
    <w:tblStylePr w:type="firstCol">
      <w:rPr>
        <w:b/>
        <w:bCs/>
      </w:rPr>
    </w:tblStylePr>
    <w:tblStylePr w:type="lastCol">
      <w:rPr>
        <w:b/>
        <w:bCs/>
      </w:rPr>
    </w:tblStylePr>
    <w:tblStylePr w:type="band1Vert">
      <w:tblPr/>
      <w:trPr>
        <w:hidden/>
      </w:trPr>
      <w:tcPr>
        <w:shd w:val="clear" w:color="auto" w:fill="F76C85"/>
      </w:tcPr>
    </w:tblStylePr>
    <w:tblStylePr w:type="band1Horz">
      <w:tblPr/>
      <w:trPr>
        <w:hidden/>
      </w:trPr>
      <w:tcPr>
        <w:shd w:val="clear" w:color="auto" w:fill="F76C85"/>
      </w:tcPr>
    </w:tblStylePr>
  </w:style>
  <w:style w:type="table" w:styleId="MediumGrid1-Accent3">
    <w:name w:val="Medium Grid 1 Accent 3"/>
    <w:basedOn w:val="TableNormal"/>
    <w:uiPriority w:val="67"/>
    <w:rsid w:val="00EB0288"/>
    <w:tblPr>
      <w:tblStyleRowBandSize w:val="1"/>
      <w:tblStyleColBandSize w:val="1"/>
      <w:tblBorders>
        <w:top w:val="single" w:color="F3CD75" w:sz="8" w:space="0"/>
        <w:left w:val="single" w:color="F3CD75" w:sz="8" w:space="0"/>
        <w:bottom w:val="single" w:color="F3CD75" w:sz="8" w:space="0"/>
        <w:right w:val="single" w:color="F3CD75" w:sz="8" w:space="0"/>
        <w:insideH w:val="single" w:color="F3CD75" w:sz="8" w:space="0"/>
        <w:insideV w:val="single" w:color="F3CD75" w:sz="8" w:space="0"/>
      </w:tblBorders>
    </w:tblPr>
    <w:trPr>
      <w:hidden/>
    </w:trPr>
    <w:tcPr>
      <w:shd w:val="clear" w:color="auto" w:fill="FBEED1"/>
    </w:tcPr>
    <w:tblStylePr w:type="firstRow">
      <w:rPr>
        <w:b/>
        <w:bCs/>
      </w:rPr>
    </w:tblStylePr>
    <w:tblStylePr w:type="lastRow">
      <w:rPr>
        <w:b/>
        <w:bCs/>
      </w:rPr>
      <w:tblPr/>
      <w:trPr>
        <w:hidden/>
      </w:trPr>
      <w:tcPr>
        <w:tcBorders>
          <w:top w:val="single" w:color="F3CD75" w:sz="18" w:space="0"/>
        </w:tcBorders>
      </w:tcPr>
    </w:tblStylePr>
    <w:tblStylePr w:type="firstCol">
      <w:rPr>
        <w:b/>
        <w:bCs/>
      </w:rPr>
    </w:tblStylePr>
    <w:tblStylePr w:type="lastCol">
      <w:rPr>
        <w:b/>
        <w:bCs/>
      </w:rPr>
    </w:tblStylePr>
    <w:tblStylePr w:type="band1Vert">
      <w:tblPr/>
      <w:trPr>
        <w:hidden/>
      </w:trPr>
      <w:tcPr>
        <w:shd w:val="clear" w:color="auto" w:fill="F7DEA3"/>
      </w:tcPr>
    </w:tblStylePr>
    <w:tblStylePr w:type="band1Horz">
      <w:tblPr/>
      <w:trPr>
        <w:hidden/>
      </w:trPr>
      <w:tcPr>
        <w:shd w:val="clear" w:color="auto" w:fill="F7DEA3"/>
      </w:tcPr>
    </w:tblStylePr>
  </w:style>
  <w:style w:type="table" w:styleId="MediumGrid1-Accent4">
    <w:name w:val="Medium Grid 1 Accent 4"/>
    <w:basedOn w:val="TableNormal"/>
    <w:uiPriority w:val="67"/>
    <w:rsid w:val="00EB0288"/>
    <w:tblPr>
      <w:tblStyleRowBandSize w:val="1"/>
      <w:tblStyleColBandSize w:val="1"/>
      <w:tblBorders>
        <w:top w:val="single" w:color="EEB277" w:sz="8" w:space="0"/>
        <w:left w:val="single" w:color="EEB277" w:sz="8" w:space="0"/>
        <w:bottom w:val="single" w:color="EEB277" w:sz="8" w:space="0"/>
        <w:right w:val="single" w:color="EEB277" w:sz="8" w:space="0"/>
        <w:insideH w:val="single" w:color="EEB277" w:sz="8" w:space="0"/>
        <w:insideV w:val="single" w:color="EEB277" w:sz="8" w:space="0"/>
      </w:tblBorders>
    </w:tblPr>
    <w:trPr>
      <w:hidden/>
    </w:trPr>
    <w:tcPr>
      <w:shd w:val="clear" w:color="auto" w:fill="F9E5D2"/>
    </w:tcPr>
    <w:tblStylePr w:type="firstRow">
      <w:rPr>
        <w:b/>
        <w:bCs/>
      </w:rPr>
    </w:tblStylePr>
    <w:tblStylePr w:type="lastRow">
      <w:rPr>
        <w:b/>
        <w:bCs/>
      </w:rPr>
      <w:tblPr/>
      <w:trPr>
        <w:hidden/>
      </w:trPr>
      <w:tcPr>
        <w:tcBorders>
          <w:top w:val="single" w:color="EEB277" w:sz="18" w:space="0"/>
        </w:tcBorders>
      </w:tcPr>
    </w:tblStylePr>
    <w:tblStylePr w:type="firstCol">
      <w:rPr>
        <w:b/>
        <w:bCs/>
      </w:rPr>
    </w:tblStylePr>
    <w:tblStylePr w:type="lastCol">
      <w:rPr>
        <w:b/>
        <w:bCs/>
      </w:rPr>
    </w:tblStylePr>
    <w:tblStylePr w:type="band1Vert">
      <w:tblPr/>
      <w:trPr>
        <w:hidden/>
      </w:trPr>
      <w:tcPr>
        <w:shd w:val="clear" w:color="auto" w:fill="F4CBA4"/>
      </w:tcPr>
    </w:tblStylePr>
    <w:tblStylePr w:type="band1Horz">
      <w:tblPr/>
      <w:trPr>
        <w:hidden/>
      </w:trPr>
      <w:tcPr>
        <w:shd w:val="clear" w:color="auto" w:fill="F4CBA4"/>
      </w:tcPr>
    </w:tblStylePr>
  </w:style>
  <w:style w:type="table" w:styleId="MediumGrid1-Accent5">
    <w:name w:val="Medium Grid 1 Accent 5"/>
    <w:basedOn w:val="TableNormal"/>
    <w:uiPriority w:val="67"/>
    <w:rsid w:val="00EB0288"/>
    <w:tblPr>
      <w:tblStyleRowBandSize w:val="1"/>
      <w:tblStyleColBandSize w:val="1"/>
      <w:tblBorders>
        <w:top w:val="single" w:color="A783A1" w:sz="8" w:space="0"/>
        <w:left w:val="single" w:color="A783A1" w:sz="8" w:space="0"/>
        <w:bottom w:val="single" w:color="A783A1" w:sz="8" w:space="0"/>
        <w:right w:val="single" w:color="A783A1" w:sz="8" w:space="0"/>
        <w:insideH w:val="single" w:color="A783A1" w:sz="8" w:space="0"/>
        <w:insideV w:val="single" w:color="A783A1" w:sz="8" w:space="0"/>
      </w:tblBorders>
    </w:tblPr>
    <w:trPr>
      <w:hidden/>
    </w:trPr>
    <w:tcPr>
      <w:shd w:val="clear" w:color="auto" w:fill="E2D6E0"/>
    </w:tcPr>
    <w:tblStylePr w:type="firstRow">
      <w:rPr>
        <w:b/>
        <w:bCs/>
      </w:rPr>
    </w:tblStylePr>
    <w:tblStylePr w:type="lastRow">
      <w:rPr>
        <w:b/>
        <w:bCs/>
      </w:rPr>
      <w:tblPr/>
      <w:trPr>
        <w:hidden/>
      </w:trPr>
      <w:tcPr>
        <w:tcBorders>
          <w:top w:val="single" w:color="A783A1" w:sz="18" w:space="0"/>
        </w:tcBorders>
      </w:tcPr>
    </w:tblStylePr>
    <w:tblStylePr w:type="firstCol">
      <w:rPr>
        <w:b/>
        <w:bCs/>
      </w:rPr>
    </w:tblStylePr>
    <w:tblStylePr w:type="lastCol">
      <w:rPr>
        <w:b/>
        <w:bCs/>
      </w:rPr>
    </w:tblStylePr>
    <w:tblStylePr w:type="band1Vert">
      <w:tblPr/>
      <w:trPr>
        <w:hidden/>
      </w:trPr>
      <w:tcPr>
        <w:shd w:val="clear" w:color="auto" w:fill="C5ADC0"/>
      </w:tcPr>
    </w:tblStylePr>
    <w:tblStylePr w:type="band1Horz">
      <w:tblPr/>
      <w:trPr>
        <w:hidden/>
      </w:trPr>
      <w:tcPr>
        <w:shd w:val="clear" w:color="auto" w:fill="C5ADC0"/>
      </w:tcPr>
    </w:tblStylePr>
  </w:style>
  <w:style w:type="table" w:styleId="MediumGrid1-Accent6">
    <w:name w:val="Medium Grid 1 Accent 6"/>
    <w:basedOn w:val="TableNormal"/>
    <w:uiPriority w:val="67"/>
    <w:rsid w:val="00EB0288"/>
    <w:tblPr>
      <w:tblStyleRowBandSize w:val="1"/>
      <w:tblStyleColBandSize w:val="1"/>
      <w:tblBorders>
        <w:top w:val="single" w:color="ABADDA" w:sz="8" w:space="0"/>
        <w:left w:val="single" w:color="ABADDA" w:sz="8" w:space="0"/>
        <w:bottom w:val="single" w:color="ABADDA" w:sz="8" w:space="0"/>
        <w:right w:val="single" w:color="ABADDA" w:sz="8" w:space="0"/>
        <w:insideH w:val="single" w:color="ABADDA" w:sz="8" w:space="0"/>
        <w:insideV w:val="single" w:color="ABADDA" w:sz="8" w:space="0"/>
      </w:tblBorders>
    </w:tblPr>
    <w:trPr>
      <w:hidden/>
    </w:trPr>
    <w:tcPr>
      <w:shd w:val="clear" w:color="auto" w:fill="E3E4F3"/>
    </w:tcPr>
    <w:tblStylePr w:type="firstRow">
      <w:rPr>
        <w:b/>
        <w:bCs/>
      </w:rPr>
    </w:tblStylePr>
    <w:tblStylePr w:type="lastRow">
      <w:rPr>
        <w:b/>
        <w:bCs/>
      </w:rPr>
      <w:tblPr/>
      <w:trPr>
        <w:hidden/>
      </w:trPr>
      <w:tcPr>
        <w:tcBorders>
          <w:top w:val="single" w:color="ABADDA" w:sz="18" w:space="0"/>
        </w:tcBorders>
      </w:tcPr>
    </w:tblStylePr>
    <w:tblStylePr w:type="firstCol">
      <w:rPr>
        <w:b/>
        <w:bCs/>
      </w:rPr>
    </w:tblStylePr>
    <w:tblStylePr w:type="lastCol">
      <w:rPr>
        <w:b/>
        <w:bCs/>
      </w:rPr>
    </w:tblStylePr>
    <w:tblStylePr w:type="band1Vert">
      <w:tblPr/>
      <w:trPr>
        <w:hidden/>
      </w:trPr>
      <w:tcPr>
        <w:shd w:val="clear" w:color="auto" w:fill="C7C8E6"/>
      </w:tcPr>
    </w:tblStylePr>
    <w:tblStylePr w:type="band1Horz">
      <w:tblPr/>
      <w:trPr>
        <w:hidden/>
      </w:trPr>
      <w:tcPr>
        <w:shd w:val="clear" w:color="auto" w:fill="C7C8E6"/>
      </w:tcPr>
    </w:tblStylePr>
  </w:style>
  <w:style w:type="table" w:styleId="MediumGrid2">
    <w:name w:val="Medium Grid 2"/>
    <w:basedOn w:val="TableNormal"/>
    <w:uiPriority w:val="68"/>
    <w:rsid w:val="00EB0288"/>
    <w:rPr>
      <w:rFonts w:eastAsia="Times New Roman"/>
      <w:color w:val="000000"/>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rPr>
      <w:hidden/>
    </w:trPr>
    <w:tcPr>
      <w:shd w:val="clear" w:color="auto" w:fill="C0C0C0"/>
    </w:tcPr>
    <w:tblStylePr w:type="firstRow">
      <w:rPr>
        <w:b/>
        <w:bCs/>
        <w:color w:val="000000"/>
      </w:rPr>
      <w:tblPr/>
      <w:trPr>
        <w:hidden/>
      </w:trPr>
      <w:tcPr>
        <w:shd w:val="clear" w:color="auto" w:fill="E6E6E6"/>
      </w:tcPr>
    </w:tblStylePr>
    <w:tblStylePr w:type="lastRow">
      <w:rPr>
        <w:b/>
        <w:bCs/>
        <w:color w:val="000000"/>
      </w:rPr>
      <w:tblPr/>
      <w:trPr>
        <w:hidden/>
      </w:tr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CCCCCC"/>
      </w:tcPr>
    </w:tblStylePr>
    <w:tblStylePr w:type="band1Vert">
      <w:tblPr/>
      <w:trPr>
        <w:hidden/>
      </w:trPr>
      <w:tcPr>
        <w:shd w:val="clear" w:color="auto" w:fill="808080"/>
      </w:tcPr>
    </w:tblStylePr>
    <w:tblStylePr w:type="band1Horz">
      <w:tblPr/>
      <w:trPr>
        <w:hidden/>
      </w:trPr>
      <w:tcPr>
        <w:tcBorders>
          <w:insideH w:val="single" w:color="000000" w:sz="6" w:space="0"/>
          <w:insideV w:val="single" w:color="000000" w:sz="6" w:space="0"/>
        </w:tcBorders>
        <w:shd w:val="clear" w:color="auto" w:fill="808080"/>
      </w:tcPr>
    </w:tblStylePr>
    <w:tblStylePr w:type="nwCell">
      <w:tblPr/>
      <w:trPr>
        <w:hidden/>
      </w:trPr>
      <w:tcPr>
        <w:shd w:val="clear" w:color="auto" w:fill="FFFFFF"/>
      </w:tcPr>
    </w:tblStylePr>
  </w:style>
  <w:style w:type="table" w:styleId="MediumGrid2-Accent1">
    <w:name w:val="Medium Grid 2 Accent 1"/>
    <w:basedOn w:val="TableNormal"/>
    <w:uiPriority w:val="68"/>
    <w:rsid w:val="00EB0288"/>
    <w:rPr>
      <w:rFonts w:eastAsia="Times New Roman"/>
      <w:color w:val="000000"/>
    </w:rPr>
    <w:tblPr>
      <w:tblStyleRowBandSize w:val="1"/>
      <w:tblStyleColBandSize w:val="1"/>
      <w:tblBorders>
        <w:top w:val="single" w:color="591333" w:sz="8" w:space="0"/>
        <w:left w:val="single" w:color="591333" w:sz="8" w:space="0"/>
        <w:bottom w:val="single" w:color="591333" w:sz="8" w:space="0"/>
        <w:right w:val="single" w:color="591333" w:sz="8" w:space="0"/>
        <w:insideH w:val="single" w:color="591333" w:sz="8" w:space="0"/>
        <w:insideV w:val="single" w:color="591333" w:sz="8" w:space="0"/>
      </w:tblBorders>
    </w:tblPr>
    <w:trPr>
      <w:hidden/>
    </w:trPr>
    <w:tcPr>
      <w:shd w:val="clear" w:color="auto" w:fill="EDADCA"/>
    </w:tcPr>
    <w:tblStylePr w:type="firstRow">
      <w:rPr>
        <w:b/>
        <w:bCs/>
        <w:color w:val="000000"/>
      </w:rPr>
      <w:tblPr/>
      <w:trPr>
        <w:hidden/>
      </w:trPr>
      <w:tcPr>
        <w:shd w:val="clear" w:color="auto" w:fill="F8DEE9"/>
      </w:tcPr>
    </w:tblStylePr>
    <w:tblStylePr w:type="lastRow">
      <w:rPr>
        <w:b/>
        <w:bCs/>
        <w:color w:val="000000"/>
      </w:rPr>
      <w:tblPr/>
      <w:trPr>
        <w:hidden/>
      </w:tr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0BCD4"/>
      </w:tcPr>
    </w:tblStylePr>
    <w:tblStylePr w:type="band1Vert">
      <w:tblPr/>
      <w:trPr>
        <w:hidden/>
      </w:trPr>
      <w:tcPr>
        <w:shd w:val="clear" w:color="auto" w:fill="DB5994"/>
      </w:tcPr>
    </w:tblStylePr>
    <w:tblStylePr w:type="band1Horz">
      <w:tblPr/>
      <w:trPr>
        <w:hidden/>
      </w:trPr>
      <w:tcPr>
        <w:tcBorders>
          <w:insideH w:val="single" w:color="591333" w:sz="6" w:space="0"/>
          <w:insideV w:val="single" w:color="591333" w:sz="6" w:space="0"/>
        </w:tcBorders>
        <w:shd w:val="clear" w:color="auto" w:fill="DB5994"/>
      </w:tcPr>
    </w:tblStylePr>
    <w:tblStylePr w:type="nwCell">
      <w:tblPr/>
      <w:trPr>
        <w:hidden/>
      </w:trPr>
      <w:tcPr>
        <w:shd w:val="clear" w:color="auto" w:fill="FFFFFF"/>
      </w:tcPr>
    </w:tblStylePr>
  </w:style>
  <w:style w:type="table" w:styleId="MediumGrid2-Accent2">
    <w:name w:val="Medium Grid 2 Accent 2"/>
    <w:basedOn w:val="TableNormal"/>
    <w:uiPriority w:val="68"/>
    <w:rsid w:val="00EB0288"/>
    <w:rPr>
      <w:rFonts w:eastAsia="Times New Roman"/>
      <w:color w:val="000000"/>
    </w:rPr>
    <w:tblPr>
      <w:tblStyleRowBandSize w:val="1"/>
      <w:tblStyleColBandSize w:val="1"/>
      <w:tblBorders>
        <w:top w:val="single" w:color="BF0A2A" w:sz="8" w:space="0"/>
        <w:left w:val="single" w:color="BF0A2A" w:sz="8" w:space="0"/>
        <w:bottom w:val="single" w:color="BF0A2A" w:sz="8" w:space="0"/>
        <w:right w:val="single" w:color="BF0A2A" w:sz="8" w:space="0"/>
        <w:insideH w:val="single" w:color="BF0A2A" w:sz="8" w:space="0"/>
        <w:insideV w:val="single" w:color="BF0A2A" w:sz="8" w:space="0"/>
      </w:tblBorders>
    </w:tblPr>
    <w:trPr>
      <w:hidden/>
    </w:trPr>
    <w:tcPr>
      <w:shd w:val="clear" w:color="auto" w:fill="FBB6C2"/>
    </w:tcPr>
    <w:tblStylePr w:type="firstRow">
      <w:rPr>
        <w:b/>
        <w:bCs/>
        <w:color w:val="000000"/>
      </w:rPr>
      <w:tblPr/>
      <w:trPr>
        <w:hidden/>
      </w:trPr>
      <w:tcPr>
        <w:shd w:val="clear" w:color="auto" w:fill="FDE2E6"/>
      </w:tcPr>
    </w:tblStylePr>
    <w:tblStylePr w:type="lastRow">
      <w:rPr>
        <w:b/>
        <w:bCs/>
        <w:color w:val="000000"/>
      </w:rPr>
      <w:tblPr/>
      <w:trPr>
        <w:hidden/>
      </w:tr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CC4CD"/>
      </w:tcPr>
    </w:tblStylePr>
    <w:tblStylePr w:type="band1Vert">
      <w:tblPr/>
      <w:trPr>
        <w:hidden/>
      </w:trPr>
      <w:tcPr>
        <w:shd w:val="clear" w:color="auto" w:fill="F76C85"/>
      </w:tcPr>
    </w:tblStylePr>
    <w:tblStylePr w:type="band1Horz">
      <w:tblPr/>
      <w:trPr>
        <w:hidden/>
      </w:trPr>
      <w:tcPr>
        <w:tcBorders>
          <w:insideH w:val="single" w:color="BF0A2A" w:sz="6" w:space="0"/>
          <w:insideV w:val="single" w:color="BF0A2A" w:sz="6" w:space="0"/>
        </w:tcBorders>
        <w:shd w:val="clear" w:color="auto" w:fill="F76C85"/>
      </w:tcPr>
    </w:tblStylePr>
    <w:tblStylePr w:type="nwCell">
      <w:tblPr/>
      <w:trPr>
        <w:hidden/>
      </w:trPr>
      <w:tcPr>
        <w:shd w:val="clear" w:color="auto" w:fill="FFFFFF"/>
      </w:tcPr>
    </w:tblStylePr>
  </w:style>
  <w:style w:type="table" w:styleId="MediumGrid2-Accent3">
    <w:name w:val="Medium Grid 2 Accent 3"/>
    <w:basedOn w:val="TableNormal"/>
    <w:uiPriority w:val="68"/>
    <w:rsid w:val="00EB0288"/>
    <w:rPr>
      <w:rFonts w:eastAsia="Times New Roman"/>
      <w:color w:val="000000"/>
    </w:rPr>
    <w:tblPr>
      <w:tblStyleRowBandSize w:val="1"/>
      <w:tblStyleColBandSize w:val="1"/>
      <w:tblBorders>
        <w:top w:val="single" w:color="EFBD47" w:sz="8" w:space="0"/>
        <w:left w:val="single" w:color="EFBD47" w:sz="8" w:space="0"/>
        <w:bottom w:val="single" w:color="EFBD47" w:sz="8" w:space="0"/>
        <w:right w:val="single" w:color="EFBD47" w:sz="8" w:space="0"/>
        <w:insideH w:val="single" w:color="EFBD47" w:sz="8" w:space="0"/>
        <w:insideV w:val="single" w:color="EFBD47" w:sz="8" w:space="0"/>
      </w:tblBorders>
    </w:tblPr>
    <w:trPr>
      <w:hidden/>
    </w:trPr>
    <w:tcPr>
      <w:shd w:val="clear" w:color="auto" w:fill="FBEED1"/>
    </w:tcPr>
    <w:tblStylePr w:type="firstRow">
      <w:rPr>
        <w:b/>
        <w:bCs/>
        <w:color w:val="000000"/>
      </w:rPr>
      <w:tblPr/>
      <w:trPr>
        <w:hidden/>
      </w:trPr>
      <w:tcPr>
        <w:shd w:val="clear" w:color="auto" w:fill="FDF8EC"/>
      </w:tcPr>
    </w:tblStylePr>
    <w:tblStylePr w:type="lastRow">
      <w:rPr>
        <w:b/>
        <w:bCs/>
        <w:color w:val="000000"/>
      </w:rPr>
      <w:tblPr/>
      <w:trPr>
        <w:hidden/>
      </w:tr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BF1DA"/>
      </w:tcPr>
    </w:tblStylePr>
    <w:tblStylePr w:type="band1Vert">
      <w:tblPr/>
      <w:trPr>
        <w:hidden/>
      </w:trPr>
      <w:tcPr>
        <w:shd w:val="clear" w:color="auto" w:fill="F7DEA3"/>
      </w:tcPr>
    </w:tblStylePr>
    <w:tblStylePr w:type="band1Horz">
      <w:tblPr/>
      <w:trPr>
        <w:hidden/>
      </w:trPr>
      <w:tcPr>
        <w:tcBorders>
          <w:insideH w:val="single" w:color="EFBD47" w:sz="6" w:space="0"/>
          <w:insideV w:val="single" w:color="EFBD47" w:sz="6" w:space="0"/>
        </w:tcBorders>
        <w:shd w:val="clear" w:color="auto" w:fill="F7DEA3"/>
      </w:tcPr>
    </w:tblStylePr>
    <w:tblStylePr w:type="nwCell">
      <w:tblPr/>
      <w:trPr>
        <w:hidden/>
      </w:trPr>
      <w:tcPr>
        <w:shd w:val="clear" w:color="auto" w:fill="FFFFFF"/>
      </w:tcPr>
    </w:tblStylePr>
  </w:style>
  <w:style w:type="table" w:styleId="MediumGrid2-Accent4">
    <w:name w:val="Medium Grid 2 Accent 4"/>
    <w:basedOn w:val="TableNormal"/>
    <w:uiPriority w:val="68"/>
    <w:rsid w:val="00EB0288"/>
    <w:rPr>
      <w:rFonts w:eastAsia="Times New Roman"/>
      <w:color w:val="000000"/>
    </w:rPr>
    <w:tblPr>
      <w:tblStyleRowBandSize w:val="1"/>
      <w:tblStyleColBandSize w:val="1"/>
      <w:tblBorders>
        <w:top w:val="single" w:color="E9994A" w:sz="8" w:space="0"/>
        <w:left w:val="single" w:color="E9994A" w:sz="8" w:space="0"/>
        <w:bottom w:val="single" w:color="E9994A" w:sz="8" w:space="0"/>
        <w:right w:val="single" w:color="E9994A" w:sz="8" w:space="0"/>
        <w:insideH w:val="single" w:color="E9994A" w:sz="8" w:space="0"/>
        <w:insideV w:val="single" w:color="E9994A" w:sz="8" w:space="0"/>
      </w:tblBorders>
    </w:tblPr>
    <w:trPr>
      <w:hidden/>
    </w:trPr>
    <w:tcPr>
      <w:shd w:val="clear" w:color="auto" w:fill="F9E5D2"/>
    </w:tcPr>
    <w:tblStylePr w:type="firstRow">
      <w:rPr>
        <w:b/>
        <w:bCs/>
        <w:color w:val="000000"/>
      </w:rPr>
      <w:tblPr/>
      <w:trPr>
        <w:hidden/>
      </w:trPr>
      <w:tcPr>
        <w:shd w:val="clear" w:color="auto" w:fill="FCF4ED"/>
      </w:tcPr>
    </w:tblStylePr>
    <w:tblStylePr w:type="lastRow">
      <w:rPr>
        <w:b/>
        <w:bCs/>
        <w:color w:val="000000"/>
      </w:rPr>
      <w:tblPr/>
      <w:trPr>
        <w:hidden/>
      </w:tr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AEADA"/>
      </w:tcPr>
    </w:tblStylePr>
    <w:tblStylePr w:type="band1Vert">
      <w:tblPr/>
      <w:trPr>
        <w:hidden/>
      </w:trPr>
      <w:tcPr>
        <w:shd w:val="clear" w:color="auto" w:fill="F4CBA4"/>
      </w:tcPr>
    </w:tblStylePr>
    <w:tblStylePr w:type="band1Horz">
      <w:tblPr/>
      <w:trPr>
        <w:hidden/>
      </w:trPr>
      <w:tcPr>
        <w:tcBorders>
          <w:insideH w:val="single" w:color="E9994A" w:sz="6" w:space="0"/>
          <w:insideV w:val="single" w:color="E9994A" w:sz="6" w:space="0"/>
        </w:tcBorders>
        <w:shd w:val="clear" w:color="auto" w:fill="F4CBA4"/>
      </w:tcPr>
    </w:tblStylePr>
    <w:tblStylePr w:type="nwCell">
      <w:tblPr/>
      <w:trPr>
        <w:hidden/>
      </w:trPr>
      <w:tcPr>
        <w:shd w:val="clear" w:color="auto" w:fill="FFFFFF"/>
      </w:tcPr>
    </w:tblStylePr>
  </w:style>
  <w:style w:type="table" w:styleId="MediumGrid2-Accent5">
    <w:name w:val="Medium Grid 2 Accent 5"/>
    <w:basedOn w:val="TableNormal"/>
    <w:uiPriority w:val="68"/>
    <w:rsid w:val="00EB0288"/>
    <w:rPr>
      <w:rFonts w:eastAsia="Times New Roman"/>
      <w:color w:val="000000"/>
    </w:rPr>
    <w:tblPr>
      <w:tblStyleRowBandSize w:val="1"/>
      <w:tblStyleColBandSize w:val="1"/>
      <w:tblBorders>
        <w:top w:val="single" w:color="865F7F" w:sz="8" w:space="0"/>
        <w:left w:val="single" w:color="865F7F" w:sz="8" w:space="0"/>
        <w:bottom w:val="single" w:color="865F7F" w:sz="8" w:space="0"/>
        <w:right w:val="single" w:color="865F7F" w:sz="8" w:space="0"/>
        <w:insideH w:val="single" w:color="865F7F" w:sz="8" w:space="0"/>
        <w:insideV w:val="single" w:color="865F7F" w:sz="8" w:space="0"/>
      </w:tblBorders>
    </w:tblPr>
    <w:trPr>
      <w:hidden/>
    </w:trPr>
    <w:tcPr>
      <w:shd w:val="clear" w:color="auto" w:fill="E2D6E0"/>
    </w:tcPr>
    <w:tblStylePr w:type="firstRow">
      <w:rPr>
        <w:b/>
        <w:bCs/>
        <w:color w:val="000000"/>
      </w:rPr>
      <w:tblPr/>
      <w:trPr>
        <w:hidden/>
      </w:trPr>
      <w:tcPr>
        <w:shd w:val="clear" w:color="auto" w:fill="F3EEF2"/>
      </w:tcPr>
    </w:tblStylePr>
    <w:tblStylePr w:type="lastRow">
      <w:rPr>
        <w:b/>
        <w:bCs/>
        <w:color w:val="000000"/>
      </w:rPr>
      <w:tblPr/>
      <w:trPr>
        <w:hidden/>
      </w:tr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7DEE5"/>
      </w:tcPr>
    </w:tblStylePr>
    <w:tblStylePr w:type="band1Vert">
      <w:tblPr/>
      <w:trPr>
        <w:hidden/>
      </w:trPr>
      <w:tcPr>
        <w:shd w:val="clear" w:color="auto" w:fill="C5ADC0"/>
      </w:tcPr>
    </w:tblStylePr>
    <w:tblStylePr w:type="band1Horz">
      <w:tblPr/>
      <w:trPr>
        <w:hidden/>
      </w:trPr>
      <w:tcPr>
        <w:tcBorders>
          <w:insideH w:val="single" w:color="865F7F" w:sz="6" w:space="0"/>
          <w:insideV w:val="single" w:color="865F7F" w:sz="6" w:space="0"/>
        </w:tcBorders>
        <w:shd w:val="clear" w:color="auto" w:fill="C5ADC0"/>
      </w:tcPr>
    </w:tblStylePr>
    <w:tblStylePr w:type="nwCell">
      <w:tblPr/>
      <w:trPr>
        <w:hidden/>
      </w:trPr>
      <w:tcPr>
        <w:shd w:val="clear" w:color="auto" w:fill="FFFFFF"/>
      </w:tcPr>
    </w:tblStylePr>
  </w:style>
  <w:style w:type="table" w:styleId="MediumGrid2-Accent6">
    <w:name w:val="Medium Grid 2 Accent 6"/>
    <w:basedOn w:val="TableNormal"/>
    <w:uiPriority w:val="68"/>
    <w:rsid w:val="00EB0288"/>
    <w:rPr>
      <w:rFonts w:eastAsia="Times New Roman"/>
      <w:color w:val="000000"/>
    </w:rPr>
    <w:tblPr>
      <w:tblStyleRowBandSize w:val="1"/>
      <w:tblStyleColBandSize w:val="1"/>
      <w:tblBorders>
        <w:top w:val="single" w:color="9093CE" w:sz="8" w:space="0"/>
        <w:left w:val="single" w:color="9093CE" w:sz="8" w:space="0"/>
        <w:bottom w:val="single" w:color="9093CE" w:sz="8" w:space="0"/>
        <w:right w:val="single" w:color="9093CE" w:sz="8" w:space="0"/>
        <w:insideH w:val="single" w:color="9093CE" w:sz="8" w:space="0"/>
        <w:insideV w:val="single" w:color="9093CE" w:sz="8" w:space="0"/>
      </w:tblBorders>
    </w:tblPr>
    <w:trPr>
      <w:hidden/>
    </w:trPr>
    <w:tcPr>
      <w:shd w:val="clear" w:color="auto" w:fill="E3E4F3"/>
    </w:tcPr>
    <w:tblStylePr w:type="firstRow">
      <w:rPr>
        <w:b/>
        <w:bCs/>
        <w:color w:val="000000"/>
      </w:rPr>
      <w:tblPr/>
      <w:trPr>
        <w:hidden/>
      </w:trPr>
      <w:tcPr>
        <w:shd w:val="clear" w:color="auto" w:fill="F3F4FA"/>
      </w:tcPr>
    </w:tblStylePr>
    <w:tblStylePr w:type="lastRow">
      <w:rPr>
        <w:b/>
        <w:bCs/>
        <w:color w:val="000000"/>
      </w:rPr>
      <w:tblPr/>
      <w:trPr>
        <w:hidden/>
      </w:tr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8E9F5"/>
      </w:tcPr>
    </w:tblStylePr>
    <w:tblStylePr w:type="band1Vert">
      <w:tblPr/>
      <w:trPr>
        <w:hidden/>
      </w:trPr>
      <w:tcPr>
        <w:shd w:val="clear" w:color="auto" w:fill="C7C8E6"/>
      </w:tcPr>
    </w:tblStylePr>
    <w:tblStylePr w:type="band1Horz">
      <w:tblPr/>
      <w:trPr>
        <w:hidden/>
      </w:trPr>
      <w:tcPr>
        <w:tcBorders>
          <w:insideH w:val="single" w:color="9093CE" w:sz="6" w:space="0"/>
          <w:insideV w:val="single" w:color="9093CE" w:sz="6" w:space="0"/>
        </w:tcBorders>
        <w:shd w:val="clear" w:color="auto" w:fill="C7C8E6"/>
      </w:tcPr>
    </w:tblStylePr>
    <w:tblStylePr w:type="nwCell">
      <w:tblPr/>
      <w:trPr>
        <w:hidden/>
      </w:trPr>
      <w:tcPr>
        <w:shd w:val="clear" w:color="auto" w:fill="FFFFFF"/>
      </w:tcPr>
    </w:tblStylePr>
  </w:style>
  <w:style w:type="table" w:styleId="MediumGrid3">
    <w:name w:val="Medium Grid 3"/>
    <w:basedOn w:val="TableNormal"/>
    <w:uiPriority w:val="69"/>
    <w:rsid w:val="00EB0288"/>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hidden/>
    </w:trPr>
    <w:tcPr>
      <w:shd w:val="clear" w:color="auto" w:fill="C0C0C0"/>
    </w:tcPr>
    <w:tblStylePr w:type="firstRow">
      <w:rPr>
        <w:b/>
        <w:bCs/>
        <w:i w:val="0"/>
        <w:iCs w:val="0"/>
        <w:color w:val="FFFFFF"/>
      </w:rPr>
      <w:tblPr/>
      <w:trPr>
        <w:hidden/>
      </w:tr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000000"/>
      </w:tcPr>
    </w:tblStylePr>
    <w:tblStylePr w:type="lastRow">
      <w:rPr>
        <w:b/>
        <w:bCs/>
        <w:i w:val="0"/>
        <w:iCs w:val="0"/>
        <w:color w:val="FFFFFF"/>
      </w:rPr>
      <w:tblPr/>
      <w:trPr>
        <w:hidden/>
      </w:tr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000000"/>
      </w:tcPr>
    </w:tblStylePr>
    <w:tblStylePr w:type="firstCol">
      <w:rPr>
        <w:b/>
        <w:bCs/>
        <w:i w:val="0"/>
        <w:iCs w:val="0"/>
        <w:color w:val="FFFFFF"/>
      </w:rPr>
      <w:tblPr/>
      <w:trPr>
        <w:hidden/>
      </w:tr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blPr/>
      <w:trPr>
        <w:hidden/>
      </w:trPr>
      <w:tcPr>
        <w:tcBorders>
          <w:top w:val="nil"/>
          <w:left w:val="single" w:color="FFFFFF" w:sz="24" w:space="0"/>
          <w:bottom w:val="nil"/>
          <w:right w:val="nil"/>
          <w:insideH w:val="nil"/>
          <w:insideV w:val="nil"/>
        </w:tcBorders>
        <w:shd w:val="clear" w:color="auto" w:fill="000000"/>
      </w:tcPr>
    </w:tblStylePr>
    <w:tblStylePr w:type="band1Vert">
      <w:tblPr/>
      <w:trPr>
        <w:hidden/>
      </w:tr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rPr>
        <w:hidden/>
      </w:tr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08080"/>
      </w:tcPr>
    </w:tblStylePr>
  </w:style>
  <w:style w:type="table" w:styleId="MediumGrid3-Accent1">
    <w:name w:val="Medium Grid 3 Accent 1"/>
    <w:basedOn w:val="TableNormal"/>
    <w:uiPriority w:val="69"/>
    <w:rsid w:val="00EB0288"/>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hidden/>
    </w:trPr>
    <w:tcPr>
      <w:shd w:val="clear" w:color="auto" w:fill="EDADCA"/>
    </w:tcPr>
    <w:tblStylePr w:type="firstRow">
      <w:rPr>
        <w:b/>
        <w:bCs/>
        <w:i w:val="0"/>
        <w:iCs w:val="0"/>
        <w:color w:val="FFFFFF"/>
      </w:rPr>
      <w:tblPr/>
      <w:trPr>
        <w:hidden/>
      </w:tr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591333"/>
      </w:tcPr>
    </w:tblStylePr>
    <w:tblStylePr w:type="lastRow">
      <w:rPr>
        <w:b/>
        <w:bCs/>
        <w:i w:val="0"/>
        <w:iCs w:val="0"/>
        <w:color w:val="FFFFFF"/>
      </w:rPr>
      <w:tblPr/>
      <w:trPr>
        <w:hidden/>
      </w:tr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591333"/>
      </w:tcPr>
    </w:tblStylePr>
    <w:tblStylePr w:type="firstCol">
      <w:rPr>
        <w:b/>
        <w:bCs/>
        <w:i w:val="0"/>
        <w:iCs w:val="0"/>
        <w:color w:val="FFFFFF"/>
      </w:rPr>
      <w:tblPr/>
      <w:trPr>
        <w:hidden/>
      </w:trPr>
      <w:tcPr>
        <w:tcBorders>
          <w:left w:val="single" w:color="FFFFFF" w:sz="8" w:space="0"/>
          <w:right w:val="single" w:color="FFFFFF" w:sz="24" w:space="0"/>
          <w:insideH w:val="nil"/>
          <w:insideV w:val="nil"/>
        </w:tcBorders>
        <w:shd w:val="clear" w:color="auto" w:fill="591333"/>
      </w:tcPr>
    </w:tblStylePr>
    <w:tblStylePr w:type="lastCol">
      <w:rPr>
        <w:b/>
        <w:bCs/>
        <w:i w:val="0"/>
        <w:iCs w:val="0"/>
        <w:color w:val="FFFFFF"/>
      </w:rPr>
      <w:tblPr/>
      <w:trPr>
        <w:hidden/>
      </w:trPr>
      <w:tcPr>
        <w:tcBorders>
          <w:top w:val="nil"/>
          <w:left w:val="single" w:color="FFFFFF" w:sz="24" w:space="0"/>
          <w:bottom w:val="nil"/>
          <w:right w:val="nil"/>
          <w:insideH w:val="nil"/>
          <w:insideV w:val="nil"/>
        </w:tcBorders>
        <w:shd w:val="clear" w:color="auto" w:fill="591333"/>
      </w:tcPr>
    </w:tblStylePr>
    <w:tblStylePr w:type="band1Vert">
      <w:tblPr/>
      <w:trPr>
        <w:hidden/>
      </w:trPr>
      <w:tcPr>
        <w:tcBorders>
          <w:top w:val="single" w:color="FFFFFF" w:sz="8" w:space="0"/>
          <w:left w:val="single" w:color="FFFFFF" w:sz="8" w:space="0"/>
          <w:bottom w:val="single" w:color="FFFFFF" w:sz="8" w:space="0"/>
          <w:right w:val="single" w:color="FFFFFF" w:sz="8" w:space="0"/>
          <w:insideH w:val="nil"/>
          <w:insideV w:val="nil"/>
        </w:tcBorders>
        <w:shd w:val="clear" w:color="auto" w:fill="DB5994"/>
      </w:tcPr>
    </w:tblStylePr>
    <w:tblStylePr w:type="band1Horz">
      <w:tblPr/>
      <w:trPr>
        <w:hidden/>
      </w:tr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B5994"/>
      </w:tcPr>
    </w:tblStylePr>
  </w:style>
  <w:style w:type="table" w:styleId="MediumGrid3-Accent2">
    <w:name w:val="Medium Grid 3 Accent 2"/>
    <w:basedOn w:val="TableNormal"/>
    <w:uiPriority w:val="69"/>
    <w:rsid w:val="00EB0288"/>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hidden/>
    </w:trPr>
    <w:tcPr>
      <w:shd w:val="clear" w:color="auto" w:fill="FBB6C2"/>
    </w:tcPr>
    <w:tblStylePr w:type="firstRow">
      <w:rPr>
        <w:b/>
        <w:bCs/>
        <w:i w:val="0"/>
        <w:iCs w:val="0"/>
        <w:color w:val="FFFFFF"/>
      </w:rPr>
      <w:tblPr/>
      <w:trPr>
        <w:hidden/>
      </w:tr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BF0A2A"/>
      </w:tcPr>
    </w:tblStylePr>
    <w:tblStylePr w:type="lastRow">
      <w:rPr>
        <w:b/>
        <w:bCs/>
        <w:i w:val="0"/>
        <w:iCs w:val="0"/>
        <w:color w:val="FFFFFF"/>
      </w:rPr>
      <w:tblPr/>
      <w:trPr>
        <w:hidden/>
      </w:tr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BF0A2A"/>
      </w:tcPr>
    </w:tblStylePr>
    <w:tblStylePr w:type="firstCol">
      <w:rPr>
        <w:b/>
        <w:bCs/>
        <w:i w:val="0"/>
        <w:iCs w:val="0"/>
        <w:color w:val="FFFFFF"/>
      </w:rPr>
      <w:tblPr/>
      <w:trPr>
        <w:hidden/>
      </w:trPr>
      <w:tcPr>
        <w:tcBorders>
          <w:left w:val="single" w:color="FFFFFF" w:sz="8" w:space="0"/>
          <w:right w:val="single" w:color="FFFFFF" w:sz="24" w:space="0"/>
          <w:insideH w:val="nil"/>
          <w:insideV w:val="nil"/>
        </w:tcBorders>
        <w:shd w:val="clear" w:color="auto" w:fill="BF0A2A"/>
      </w:tcPr>
    </w:tblStylePr>
    <w:tblStylePr w:type="lastCol">
      <w:rPr>
        <w:b/>
        <w:bCs/>
        <w:i w:val="0"/>
        <w:iCs w:val="0"/>
        <w:color w:val="FFFFFF"/>
      </w:rPr>
      <w:tblPr/>
      <w:trPr>
        <w:hidden/>
      </w:trPr>
      <w:tcPr>
        <w:tcBorders>
          <w:top w:val="nil"/>
          <w:left w:val="single" w:color="FFFFFF" w:sz="24" w:space="0"/>
          <w:bottom w:val="nil"/>
          <w:right w:val="nil"/>
          <w:insideH w:val="nil"/>
          <w:insideV w:val="nil"/>
        </w:tcBorders>
        <w:shd w:val="clear" w:color="auto" w:fill="BF0A2A"/>
      </w:tcPr>
    </w:tblStylePr>
    <w:tblStylePr w:type="band1Vert">
      <w:tblPr/>
      <w:trPr>
        <w:hidden/>
      </w:trPr>
      <w:tcPr>
        <w:tcBorders>
          <w:top w:val="single" w:color="FFFFFF" w:sz="8" w:space="0"/>
          <w:left w:val="single" w:color="FFFFFF" w:sz="8" w:space="0"/>
          <w:bottom w:val="single" w:color="FFFFFF" w:sz="8" w:space="0"/>
          <w:right w:val="single" w:color="FFFFFF" w:sz="8" w:space="0"/>
          <w:insideH w:val="nil"/>
          <w:insideV w:val="nil"/>
        </w:tcBorders>
        <w:shd w:val="clear" w:color="auto" w:fill="F76C85"/>
      </w:tcPr>
    </w:tblStylePr>
    <w:tblStylePr w:type="band1Horz">
      <w:tblPr/>
      <w:trPr>
        <w:hidden/>
      </w:tr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F76C85"/>
      </w:tcPr>
    </w:tblStylePr>
  </w:style>
  <w:style w:type="table" w:styleId="MediumGrid3-Accent3">
    <w:name w:val="Medium Grid 3 Accent 3"/>
    <w:basedOn w:val="TableNormal"/>
    <w:uiPriority w:val="69"/>
    <w:rsid w:val="00EB0288"/>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hidden/>
    </w:trPr>
    <w:tcPr>
      <w:shd w:val="clear" w:color="auto" w:fill="FBEED1"/>
    </w:tcPr>
    <w:tblStylePr w:type="firstRow">
      <w:rPr>
        <w:b/>
        <w:bCs/>
        <w:i w:val="0"/>
        <w:iCs w:val="0"/>
        <w:color w:val="FFFFFF"/>
      </w:rPr>
      <w:tblPr/>
      <w:trPr>
        <w:hidden/>
      </w:tr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EFBD47"/>
      </w:tcPr>
    </w:tblStylePr>
    <w:tblStylePr w:type="lastRow">
      <w:rPr>
        <w:b/>
        <w:bCs/>
        <w:i w:val="0"/>
        <w:iCs w:val="0"/>
        <w:color w:val="FFFFFF"/>
      </w:rPr>
      <w:tblPr/>
      <w:trPr>
        <w:hidden/>
      </w:tr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EFBD47"/>
      </w:tcPr>
    </w:tblStylePr>
    <w:tblStylePr w:type="firstCol">
      <w:rPr>
        <w:b/>
        <w:bCs/>
        <w:i w:val="0"/>
        <w:iCs w:val="0"/>
        <w:color w:val="FFFFFF"/>
      </w:rPr>
      <w:tblPr/>
      <w:trPr>
        <w:hidden/>
      </w:trPr>
      <w:tcPr>
        <w:tcBorders>
          <w:left w:val="single" w:color="FFFFFF" w:sz="8" w:space="0"/>
          <w:right w:val="single" w:color="FFFFFF" w:sz="24" w:space="0"/>
          <w:insideH w:val="nil"/>
          <w:insideV w:val="nil"/>
        </w:tcBorders>
        <w:shd w:val="clear" w:color="auto" w:fill="EFBD47"/>
      </w:tcPr>
    </w:tblStylePr>
    <w:tblStylePr w:type="lastCol">
      <w:rPr>
        <w:b/>
        <w:bCs/>
        <w:i w:val="0"/>
        <w:iCs w:val="0"/>
        <w:color w:val="FFFFFF"/>
      </w:rPr>
      <w:tblPr/>
      <w:trPr>
        <w:hidden/>
      </w:trPr>
      <w:tcPr>
        <w:tcBorders>
          <w:top w:val="nil"/>
          <w:left w:val="single" w:color="FFFFFF" w:sz="24" w:space="0"/>
          <w:bottom w:val="nil"/>
          <w:right w:val="nil"/>
          <w:insideH w:val="nil"/>
          <w:insideV w:val="nil"/>
        </w:tcBorders>
        <w:shd w:val="clear" w:color="auto" w:fill="EFBD47"/>
      </w:tcPr>
    </w:tblStylePr>
    <w:tblStylePr w:type="band1Vert">
      <w:tblPr/>
      <w:trPr>
        <w:hidden/>
      </w:trPr>
      <w:tcPr>
        <w:tcBorders>
          <w:top w:val="single" w:color="FFFFFF" w:sz="8" w:space="0"/>
          <w:left w:val="single" w:color="FFFFFF" w:sz="8" w:space="0"/>
          <w:bottom w:val="single" w:color="FFFFFF" w:sz="8" w:space="0"/>
          <w:right w:val="single" w:color="FFFFFF" w:sz="8" w:space="0"/>
          <w:insideH w:val="nil"/>
          <w:insideV w:val="nil"/>
        </w:tcBorders>
        <w:shd w:val="clear" w:color="auto" w:fill="F7DEA3"/>
      </w:tcPr>
    </w:tblStylePr>
    <w:tblStylePr w:type="band1Horz">
      <w:tblPr/>
      <w:trPr>
        <w:hidden/>
      </w:tr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F7DEA3"/>
      </w:tcPr>
    </w:tblStylePr>
  </w:style>
  <w:style w:type="table" w:styleId="MediumGrid3-Accent4">
    <w:name w:val="Medium Grid 3 Accent 4"/>
    <w:basedOn w:val="TableNormal"/>
    <w:uiPriority w:val="69"/>
    <w:rsid w:val="00EB0288"/>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hidden/>
    </w:trPr>
    <w:tcPr>
      <w:shd w:val="clear" w:color="auto" w:fill="F9E5D2"/>
    </w:tcPr>
    <w:tblStylePr w:type="firstRow">
      <w:rPr>
        <w:b/>
        <w:bCs/>
        <w:i w:val="0"/>
        <w:iCs w:val="0"/>
        <w:color w:val="FFFFFF"/>
      </w:rPr>
      <w:tblPr/>
      <w:trPr>
        <w:hidden/>
      </w:tr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E9994A"/>
      </w:tcPr>
    </w:tblStylePr>
    <w:tblStylePr w:type="lastRow">
      <w:rPr>
        <w:b/>
        <w:bCs/>
        <w:i w:val="0"/>
        <w:iCs w:val="0"/>
        <w:color w:val="FFFFFF"/>
      </w:rPr>
      <w:tblPr/>
      <w:trPr>
        <w:hidden/>
      </w:tr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E9994A"/>
      </w:tcPr>
    </w:tblStylePr>
    <w:tblStylePr w:type="firstCol">
      <w:rPr>
        <w:b/>
        <w:bCs/>
        <w:i w:val="0"/>
        <w:iCs w:val="0"/>
        <w:color w:val="FFFFFF"/>
      </w:rPr>
      <w:tblPr/>
      <w:trPr>
        <w:hidden/>
      </w:trPr>
      <w:tcPr>
        <w:tcBorders>
          <w:left w:val="single" w:color="FFFFFF" w:sz="8" w:space="0"/>
          <w:right w:val="single" w:color="FFFFFF" w:sz="24" w:space="0"/>
          <w:insideH w:val="nil"/>
          <w:insideV w:val="nil"/>
        </w:tcBorders>
        <w:shd w:val="clear" w:color="auto" w:fill="E9994A"/>
      </w:tcPr>
    </w:tblStylePr>
    <w:tblStylePr w:type="lastCol">
      <w:rPr>
        <w:b/>
        <w:bCs/>
        <w:i w:val="0"/>
        <w:iCs w:val="0"/>
        <w:color w:val="FFFFFF"/>
      </w:rPr>
      <w:tblPr/>
      <w:trPr>
        <w:hidden/>
      </w:trPr>
      <w:tcPr>
        <w:tcBorders>
          <w:top w:val="nil"/>
          <w:left w:val="single" w:color="FFFFFF" w:sz="24" w:space="0"/>
          <w:bottom w:val="nil"/>
          <w:right w:val="nil"/>
          <w:insideH w:val="nil"/>
          <w:insideV w:val="nil"/>
        </w:tcBorders>
        <w:shd w:val="clear" w:color="auto" w:fill="E9994A"/>
      </w:tcPr>
    </w:tblStylePr>
    <w:tblStylePr w:type="band1Vert">
      <w:tblPr/>
      <w:trPr>
        <w:hidden/>
      </w:trPr>
      <w:tcPr>
        <w:tcBorders>
          <w:top w:val="single" w:color="FFFFFF" w:sz="8" w:space="0"/>
          <w:left w:val="single" w:color="FFFFFF" w:sz="8" w:space="0"/>
          <w:bottom w:val="single" w:color="FFFFFF" w:sz="8" w:space="0"/>
          <w:right w:val="single" w:color="FFFFFF" w:sz="8" w:space="0"/>
          <w:insideH w:val="nil"/>
          <w:insideV w:val="nil"/>
        </w:tcBorders>
        <w:shd w:val="clear" w:color="auto" w:fill="F4CBA4"/>
      </w:tcPr>
    </w:tblStylePr>
    <w:tblStylePr w:type="band1Horz">
      <w:tblPr/>
      <w:trPr>
        <w:hidden/>
      </w:tr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F4CBA4"/>
      </w:tcPr>
    </w:tblStylePr>
  </w:style>
  <w:style w:type="table" w:styleId="MediumGrid3-Accent5">
    <w:name w:val="Medium Grid 3 Accent 5"/>
    <w:basedOn w:val="TableNormal"/>
    <w:uiPriority w:val="69"/>
    <w:rsid w:val="00EB0288"/>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hidden/>
    </w:trPr>
    <w:tcPr>
      <w:shd w:val="clear" w:color="auto" w:fill="E2D6E0"/>
    </w:tcPr>
    <w:tblStylePr w:type="firstRow">
      <w:rPr>
        <w:b/>
        <w:bCs/>
        <w:i w:val="0"/>
        <w:iCs w:val="0"/>
        <w:color w:val="FFFFFF"/>
      </w:rPr>
      <w:tblPr/>
      <w:trPr>
        <w:hidden/>
      </w:tr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865F7F"/>
      </w:tcPr>
    </w:tblStylePr>
    <w:tblStylePr w:type="lastRow">
      <w:rPr>
        <w:b/>
        <w:bCs/>
        <w:i w:val="0"/>
        <w:iCs w:val="0"/>
        <w:color w:val="FFFFFF"/>
      </w:rPr>
      <w:tblPr/>
      <w:trPr>
        <w:hidden/>
      </w:tr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865F7F"/>
      </w:tcPr>
    </w:tblStylePr>
    <w:tblStylePr w:type="firstCol">
      <w:rPr>
        <w:b/>
        <w:bCs/>
        <w:i w:val="0"/>
        <w:iCs w:val="0"/>
        <w:color w:val="FFFFFF"/>
      </w:rPr>
      <w:tblPr/>
      <w:trPr>
        <w:hidden/>
      </w:trPr>
      <w:tcPr>
        <w:tcBorders>
          <w:left w:val="single" w:color="FFFFFF" w:sz="8" w:space="0"/>
          <w:right w:val="single" w:color="FFFFFF" w:sz="24" w:space="0"/>
          <w:insideH w:val="nil"/>
          <w:insideV w:val="nil"/>
        </w:tcBorders>
        <w:shd w:val="clear" w:color="auto" w:fill="865F7F"/>
      </w:tcPr>
    </w:tblStylePr>
    <w:tblStylePr w:type="lastCol">
      <w:rPr>
        <w:b/>
        <w:bCs/>
        <w:i w:val="0"/>
        <w:iCs w:val="0"/>
        <w:color w:val="FFFFFF"/>
      </w:rPr>
      <w:tblPr/>
      <w:trPr>
        <w:hidden/>
      </w:trPr>
      <w:tcPr>
        <w:tcBorders>
          <w:top w:val="nil"/>
          <w:left w:val="single" w:color="FFFFFF" w:sz="24" w:space="0"/>
          <w:bottom w:val="nil"/>
          <w:right w:val="nil"/>
          <w:insideH w:val="nil"/>
          <w:insideV w:val="nil"/>
        </w:tcBorders>
        <w:shd w:val="clear" w:color="auto" w:fill="865F7F"/>
      </w:tcPr>
    </w:tblStylePr>
    <w:tblStylePr w:type="band1Vert">
      <w:tblPr/>
      <w:trPr>
        <w:hidden/>
      </w:trPr>
      <w:tcPr>
        <w:tcBorders>
          <w:top w:val="single" w:color="FFFFFF" w:sz="8" w:space="0"/>
          <w:left w:val="single" w:color="FFFFFF" w:sz="8" w:space="0"/>
          <w:bottom w:val="single" w:color="FFFFFF" w:sz="8" w:space="0"/>
          <w:right w:val="single" w:color="FFFFFF" w:sz="8" w:space="0"/>
          <w:insideH w:val="nil"/>
          <w:insideV w:val="nil"/>
        </w:tcBorders>
        <w:shd w:val="clear" w:color="auto" w:fill="C5ADC0"/>
      </w:tcPr>
    </w:tblStylePr>
    <w:tblStylePr w:type="band1Horz">
      <w:tblPr/>
      <w:trPr>
        <w:hidden/>
      </w:tr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C5ADC0"/>
      </w:tcPr>
    </w:tblStylePr>
  </w:style>
  <w:style w:type="table" w:styleId="MediumGrid3-Accent6">
    <w:name w:val="Medium Grid 3 Accent 6"/>
    <w:basedOn w:val="TableNormal"/>
    <w:uiPriority w:val="69"/>
    <w:rsid w:val="00EB0288"/>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hidden/>
    </w:trPr>
    <w:tcPr>
      <w:shd w:val="clear" w:color="auto" w:fill="E3E4F3"/>
    </w:tcPr>
    <w:tblStylePr w:type="firstRow">
      <w:rPr>
        <w:b/>
        <w:bCs/>
        <w:i w:val="0"/>
        <w:iCs w:val="0"/>
        <w:color w:val="FFFFFF"/>
      </w:rPr>
      <w:tblPr/>
      <w:trPr>
        <w:hidden/>
      </w:tr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9093CE"/>
      </w:tcPr>
    </w:tblStylePr>
    <w:tblStylePr w:type="lastRow">
      <w:rPr>
        <w:b/>
        <w:bCs/>
        <w:i w:val="0"/>
        <w:iCs w:val="0"/>
        <w:color w:val="FFFFFF"/>
      </w:rPr>
      <w:tblPr/>
      <w:trPr>
        <w:hidden/>
      </w:tr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9093CE"/>
      </w:tcPr>
    </w:tblStylePr>
    <w:tblStylePr w:type="firstCol">
      <w:rPr>
        <w:b/>
        <w:bCs/>
        <w:i w:val="0"/>
        <w:iCs w:val="0"/>
        <w:color w:val="FFFFFF"/>
      </w:rPr>
      <w:tblPr/>
      <w:trPr>
        <w:hidden/>
      </w:trPr>
      <w:tcPr>
        <w:tcBorders>
          <w:left w:val="single" w:color="FFFFFF" w:sz="8" w:space="0"/>
          <w:right w:val="single" w:color="FFFFFF" w:sz="24" w:space="0"/>
          <w:insideH w:val="nil"/>
          <w:insideV w:val="nil"/>
        </w:tcBorders>
        <w:shd w:val="clear" w:color="auto" w:fill="9093CE"/>
      </w:tcPr>
    </w:tblStylePr>
    <w:tblStylePr w:type="lastCol">
      <w:rPr>
        <w:b/>
        <w:bCs/>
        <w:i w:val="0"/>
        <w:iCs w:val="0"/>
        <w:color w:val="FFFFFF"/>
      </w:rPr>
      <w:tblPr/>
      <w:trPr>
        <w:hidden/>
      </w:trPr>
      <w:tcPr>
        <w:tcBorders>
          <w:top w:val="nil"/>
          <w:left w:val="single" w:color="FFFFFF" w:sz="24" w:space="0"/>
          <w:bottom w:val="nil"/>
          <w:right w:val="nil"/>
          <w:insideH w:val="nil"/>
          <w:insideV w:val="nil"/>
        </w:tcBorders>
        <w:shd w:val="clear" w:color="auto" w:fill="9093CE"/>
      </w:tcPr>
    </w:tblStylePr>
    <w:tblStylePr w:type="band1Vert">
      <w:tblPr/>
      <w:trPr>
        <w:hidden/>
      </w:trPr>
      <w:tcPr>
        <w:tcBorders>
          <w:top w:val="single" w:color="FFFFFF" w:sz="8" w:space="0"/>
          <w:left w:val="single" w:color="FFFFFF" w:sz="8" w:space="0"/>
          <w:bottom w:val="single" w:color="FFFFFF" w:sz="8" w:space="0"/>
          <w:right w:val="single" w:color="FFFFFF" w:sz="8" w:space="0"/>
          <w:insideH w:val="nil"/>
          <w:insideV w:val="nil"/>
        </w:tcBorders>
        <w:shd w:val="clear" w:color="auto" w:fill="C7C8E6"/>
      </w:tcPr>
    </w:tblStylePr>
    <w:tblStylePr w:type="band1Horz">
      <w:tblPr/>
      <w:trPr>
        <w:hidden/>
      </w:tr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C7C8E6"/>
      </w:tcPr>
    </w:tblStylePr>
  </w:style>
  <w:style w:type="table" w:styleId="MediumList1">
    <w:name w:val="Medium List 1"/>
    <w:basedOn w:val="TableNormal"/>
    <w:uiPriority w:val="65"/>
    <w:rsid w:val="00EB0288"/>
    <w:rPr>
      <w:color w:val="000000"/>
    </w:rPr>
    <w:tblPr>
      <w:tblStyleRowBandSize w:val="1"/>
      <w:tblStyleColBandSize w:val="1"/>
      <w:tblBorders>
        <w:top w:val="single" w:color="000000" w:sz="8" w:space="0"/>
        <w:bottom w:val="single" w:color="000000" w:sz="8" w:space="0"/>
      </w:tblBorders>
    </w:tblPr>
    <w:trPr>
      <w:hidden/>
    </w:trPr>
    <w:tblStylePr w:type="firstRow">
      <w:rPr>
        <w:rFonts w:ascii="Trebuchet MS" w:hAnsi="Trebuchet MS" w:eastAsia="Times New Roman" w:cs="Times New Roman"/>
      </w:rPr>
      <w:tblPr/>
      <w:trPr>
        <w:hidden/>
      </w:trPr>
      <w:tcPr>
        <w:tcBorders>
          <w:top w:val="nil"/>
          <w:bottom w:val="single" w:color="000000" w:sz="8" w:space="0"/>
        </w:tcBorders>
      </w:tcPr>
    </w:tblStylePr>
    <w:tblStylePr w:type="lastRow">
      <w:rPr>
        <w:b/>
        <w:bCs/>
        <w:color w:val="591333"/>
      </w:rPr>
      <w:tblPr/>
      <w:trPr>
        <w:hidden/>
      </w:trPr>
      <w:tcPr>
        <w:tcBorders>
          <w:top w:val="single" w:color="000000" w:sz="8" w:space="0"/>
          <w:bottom w:val="single" w:color="000000" w:sz="8" w:space="0"/>
        </w:tcBorders>
      </w:tcPr>
    </w:tblStylePr>
    <w:tblStylePr w:type="firstCol">
      <w:rPr>
        <w:b/>
        <w:bCs/>
      </w:rPr>
    </w:tblStylePr>
    <w:tblStylePr w:type="lastCol">
      <w:rPr>
        <w:b/>
        <w:bCs/>
      </w:rPr>
      <w:tblPr/>
      <w:trPr>
        <w:hidden/>
      </w:trPr>
      <w:tcPr>
        <w:tcBorders>
          <w:top w:val="single" w:color="000000" w:sz="8" w:space="0"/>
          <w:bottom w:val="single" w:color="000000" w:sz="8" w:space="0"/>
        </w:tcBorders>
      </w:tcPr>
    </w:tblStylePr>
    <w:tblStylePr w:type="band1Vert">
      <w:tblPr/>
      <w:trPr>
        <w:hidden/>
      </w:trPr>
      <w:tcPr>
        <w:shd w:val="clear" w:color="auto" w:fill="C0C0C0"/>
      </w:tcPr>
    </w:tblStylePr>
    <w:tblStylePr w:type="band1Horz">
      <w:tblPr/>
      <w:trPr>
        <w:hidden/>
      </w:trPr>
      <w:tcPr>
        <w:shd w:val="clear" w:color="auto" w:fill="C0C0C0"/>
      </w:tcPr>
    </w:tblStylePr>
  </w:style>
  <w:style w:type="table" w:styleId="MediumList1-Accent1">
    <w:name w:val="Medium List 1 Accent 1"/>
    <w:basedOn w:val="TableNormal"/>
    <w:uiPriority w:val="65"/>
    <w:rsid w:val="00EB0288"/>
    <w:rPr>
      <w:color w:val="000000"/>
    </w:rPr>
    <w:tblPr>
      <w:tblStyleRowBandSize w:val="1"/>
      <w:tblStyleColBandSize w:val="1"/>
      <w:tblBorders>
        <w:top w:val="single" w:color="591333" w:sz="8" w:space="0"/>
        <w:bottom w:val="single" w:color="591333" w:sz="8" w:space="0"/>
      </w:tblBorders>
    </w:tblPr>
    <w:trPr>
      <w:hidden/>
    </w:trPr>
    <w:tblStylePr w:type="firstRow">
      <w:rPr>
        <w:rFonts w:ascii="Trebuchet MS" w:hAnsi="Trebuchet MS" w:eastAsia="Times New Roman" w:cs="Times New Roman"/>
      </w:rPr>
      <w:tblPr/>
      <w:trPr>
        <w:hidden/>
      </w:trPr>
      <w:tcPr>
        <w:tcBorders>
          <w:top w:val="nil"/>
          <w:bottom w:val="single" w:color="591333" w:sz="8" w:space="0"/>
        </w:tcBorders>
      </w:tcPr>
    </w:tblStylePr>
    <w:tblStylePr w:type="lastRow">
      <w:rPr>
        <w:b/>
        <w:bCs/>
        <w:color w:val="591333"/>
      </w:rPr>
      <w:tblPr/>
      <w:trPr>
        <w:hidden/>
      </w:trPr>
      <w:tcPr>
        <w:tcBorders>
          <w:top w:val="single" w:color="591333" w:sz="8" w:space="0"/>
          <w:bottom w:val="single" w:color="591333" w:sz="8" w:space="0"/>
        </w:tcBorders>
      </w:tcPr>
    </w:tblStylePr>
    <w:tblStylePr w:type="firstCol">
      <w:rPr>
        <w:b/>
        <w:bCs/>
      </w:rPr>
    </w:tblStylePr>
    <w:tblStylePr w:type="lastCol">
      <w:rPr>
        <w:b/>
        <w:bCs/>
      </w:rPr>
      <w:tblPr/>
      <w:trPr>
        <w:hidden/>
      </w:trPr>
      <w:tcPr>
        <w:tcBorders>
          <w:top w:val="single" w:color="591333" w:sz="8" w:space="0"/>
          <w:bottom w:val="single" w:color="591333" w:sz="8" w:space="0"/>
        </w:tcBorders>
      </w:tcPr>
    </w:tblStylePr>
    <w:tblStylePr w:type="band1Vert">
      <w:tblPr/>
      <w:trPr>
        <w:hidden/>
      </w:trPr>
      <w:tcPr>
        <w:shd w:val="clear" w:color="auto" w:fill="EDADCA"/>
      </w:tcPr>
    </w:tblStylePr>
    <w:tblStylePr w:type="band1Horz">
      <w:tblPr/>
      <w:trPr>
        <w:hidden/>
      </w:trPr>
      <w:tcPr>
        <w:shd w:val="clear" w:color="auto" w:fill="EDADCA"/>
      </w:tcPr>
    </w:tblStylePr>
  </w:style>
  <w:style w:type="table" w:styleId="MediumList1-Accent2">
    <w:name w:val="Medium List 1 Accent 2"/>
    <w:basedOn w:val="TableNormal"/>
    <w:uiPriority w:val="65"/>
    <w:rsid w:val="00EB0288"/>
    <w:rPr>
      <w:color w:val="000000"/>
    </w:rPr>
    <w:tblPr>
      <w:tblStyleRowBandSize w:val="1"/>
      <w:tblStyleColBandSize w:val="1"/>
      <w:tblBorders>
        <w:top w:val="single" w:color="BF0A2A" w:sz="8" w:space="0"/>
        <w:bottom w:val="single" w:color="BF0A2A" w:sz="8" w:space="0"/>
      </w:tblBorders>
    </w:tblPr>
    <w:trPr>
      <w:hidden/>
    </w:trPr>
    <w:tblStylePr w:type="firstRow">
      <w:rPr>
        <w:rFonts w:ascii="Trebuchet MS" w:hAnsi="Trebuchet MS" w:eastAsia="Times New Roman" w:cs="Times New Roman"/>
      </w:rPr>
      <w:tblPr/>
      <w:trPr>
        <w:hidden/>
      </w:trPr>
      <w:tcPr>
        <w:tcBorders>
          <w:top w:val="nil"/>
          <w:bottom w:val="single" w:color="BF0A2A" w:sz="8" w:space="0"/>
        </w:tcBorders>
      </w:tcPr>
    </w:tblStylePr>
    <w:tblStylePr w:type="lastRow">
      <w:rPr>
        <w:b/>
        <w:bCs/>
        <w:color w:val="591333"/>
      </w:rPr>
      <w:tblPr/>
      <w:trPr>
        <w:hidden/>
      </w:trPr>
      <w:tcPr>
        <w:tcBorders>
          <w:top w:val="single" w:color="BF0A2A" w:sz="8" w:space="0"/>
          <w:bottom w:val="single" w:color="BF0A2A" w:sz="8" w:space="0"/>
        </w:tcBorders>
      </w:tcPr>
    </w:tblStylePr>
    <w:tblStylePr w:type="firstCol">
      <w:rPr>
        <w:b/>
        <w:bCs/>
      </w:rPr>
    </w:tblStylePr>
    <w:tblStylePr w:type="lastCol">
      <w:rPr>
        <w:b/>
        <w:bCs/>
      </w:rPr>
      <w:tblPr/>
      <w:trPr>
        <w:hidden/>
      </w:trPr>
      <w:tcPr>
        <w:tcBorders>
          <w:top w:val="single" w:color="BF0A2A" w:sz="8" w:space="0"/>
          <w:bottom w:val="single" w:color="BF0A2A" w:sz="8" w:space="0"/>
        </w:tcBorders>
      </w:tcPr>
    </w:tblStylePr>
    <w:tblStylePr w:type="band1Vert">
      <w:tblPr/>
      <w:trPr>
        <w:hidden/>
      </w:trPr>
      <w:tcPr>
        <w:shd w:val="clear" w:color="auto" w:fill="FBB6C2"/>
      </w:tcPr>
    </w:tblStylePr>
    <w:tblStylePr w:type="band1Horz">
      <w:tblPr/>
      <w:trPr>
        <w:hidden/>
      </w:trPr>
      <w:tcPr>
        <w:shd w:val="clear" w:color="auto" w:fill="FBB6C2"/>
      </w:tcPr>
    </w:tblStylePr>
  </w:style>
  <w:style w:type="table" w:styleId="MediumList1-Accent3">
    <w:name w:val="Medium List 1 Accent 3"/>
    <w:basedOn w:val="TableNormal"/>
    <w:uiPriority w:val="65"/>
    <w:rsid w:val="00EB0288"/>
    <w:rPr>
      <w:color w:val="000000"/>
    </w:rPr>
    <w:tblPr>
      <w:tblStyleRowBandSize w:val="1"/>
      <w:tblStyleColBandSize w:val="1"/>
      <w:tblBorders>
        <w:top w:val="single" w:color="EFBD47" w:sz="8" w:space="0"/>
        <w:bottom w:val="single" w:color="EFBD47" w:sz="8" w:space="0"/>
      </w:tblBorders>
    </w:tblPr>
    <w:trPr>
      <w:hidden/>
    </w:trPr>
    <w:tblStylePr w:type="firstRow">
      <w:rPr>
        <w:rFonts w:ascii="Trebuchet MS" w:hAnsi="Trebuchet MS" w:eastAsia="Times New Roman" w:cs="Times New Roman"/>
      </w:rPr>
      <w:tblPr/>
      <w:trPr>
        <w:hidden/>
      </w:trPr>
      <w:tcPr>
        <w:tcBorders>
          <w:top w:val="nil"/>
          <w:bottom w:val="single" w:color="EFBD47" w:sz="8" w:space="0"/>
        </w:tcBorders>
      </w:tcPr>
    </w:tblStylePr>
    <w:tblStylePr w:type="lastRow">
      <w:rPr>
        <w:b/>
        <w:bCs/>
        <w:color w:val="591333"/>
      </w:rPr>
      <w:tblPr/>
      <w:trPr>
        <w:hidden/>
      </w:trPr>
      <w:tcPr>
        <w:tcBorders>
          <w:top w:val="single" w:color="EFBD47" w:sz="8" w:space="0"/>
          <w:bottom w:val="single" w:color="EFBD47" w:sz="8" w:space="0"/>
        </w:tcBorders>
      </w:tcPr>
    </w:tblStylePr>
    <w:tblStylePr w:type="firstCol">
      <w:rPr>
        <w:b/>
        <w:bCs/>
      </w:rPr>
    </w:tblStylePr>
    <w:tblStylePr w:type="lastCol">
      <w:rPr>
        <w:b/>
        <w:bCs/>
      </w:rPr>
      <w:tblPr/>
      <w:trPr>
        <w:hidden/>
      </w:trPr>
      <w:tcPr>
        <w:tcBorders>
          <w:top w:val="single" w:color="EFBD47" w:sz="8" w:space="0"/>
          <w:bottom w:val="single" w:color="EFBD47" w:sz="8" w:space="0"/>
        </w:tcBorders>
      </w:tcPr>
    </w:tblStylePr>
    <w:tblStylePr w:type="band1Vert">
      <w:tblPr/>
      <w:trPr>
        <w:hidden/>
      </w:trPr>
      <w:tcPr>
        <w:shd w:val="clear" w:color="auto" w:fill="FBEED1"/>
      </w:tcPr>
    </w:tblStylePr>
    <w:tblStylePr w:type="band1Horz">
      <w:tblPr/>
      <w:trPr>
        <w:hidden/>
      </w:trPr>
      <w:tcPr>
        <w:shd w:val="clear" w:color="auto" w:fill="FBEED1"/>
      </w:tcPr>
    </w:tblStylePr>
  </w:style>
  <w:style w:type="table" w:styleId="MediumList1-Accent4">
    <w:name w:val="Medium List 1 Accent 4"/>
    <w:basedOn w:val="TableNormal"/>
    <w:uiPriority w:val="65"/>
    <w:rsid w:val="00EB0288"/>
    <w:rPr>
      <w:color w:val="000000"/>
    </w:rPr>
    <w:tblPr>
      <w:tblStyleRowBandSize w:val="1"/>
      <w:tblStyleColBandSize w:val="1"/>
      <w:tblBorders>
        <w:top w:val="single" w:color="E9994A" w:sz="8" w:space="0"/>
        <w:bottom w:val="single" w:color="E9994A" w:sz="8" w:space="0"/>
      </w:tblBorders>
    </w:tblPr>
    <w:trPr>
      <w:hidden/>
    </w:trPr>
    <w:tblStylePr w:type="firstRow">
      <w:rPr>
        <w:rFonts w:ascii="Trebuchet MS" w:hAnsi="Trebuchet MS" w:eastAsia="Times New Roman" w:cs="Times New Roman"/>
      </w:rPr>
      <w:tblPr/>
      <w:trPr>
        <w:hidden/>
      </w:trPr>
      <w:tcPr>
        <w:tcBorders>
          <w:top w:val="nil"/>
          <w:bottom w:val="single" w:color="E9994A" w:sz="8" w:space="0"/>
        </w:tcBorders>
      </w:tcPr>
    </w:tblStylePr>
    <w:tblStylePr w:type="lastRow">
      <w:rPr>
        <w:b/>
        <w:bCs/>
        <w:color w:val="591333"/>
      </w:rPr>
      <w:tblPr/>
      <w:trPr>
        <w:hidden/>
      </w:trPr>
      <w:tcPr>
        <w:tcBorders>
          <w:top w:val="single" w:color="E9994A" w:sz="8" w:space="0"/>
          <w:bottom w:val="single" w:color="E9994A" w:sz="8" w:space="0"/>
        </w:tcBorders>
      </w:tcPr>
    </w:tblStylePr>
    <w:tblStylePr w:type="firstCol">
      <w:rPr>
        <w:b/>
        <w:bCs/>
      </w:rPr>
    </w:tblStylePr>
    <w:tblStylePr w:type="lastCol">
      <w:rPr>
        <w:b/>
        <w:bCs/>
      </w:rPr>
      <w:tblPr/>
      <w:trPr>
        <w:hidden/>
      </w:trPr>
      <w:tcPr>
        <w:tcBorders>
          <w:top w:val="single" w:color="E9994A" w:sz="8" w:space="0"/>
          <w:bottom w:val="single" w:color="E9994A" w:sz="8" w:space="0"/>
        </w:tcBorders>
      </w:tcPr>
    </w:tblStylePr>
    <w:tblStylePr w:type="band1Vert">
      <w:tblPr/>
      <w:trPr>
        <w:hidden/>
      </w:trPr>
      <w:tcPr>
        <w:shd w:val="clear" w:color="auto" w:fill="F9E5D2"/>
      </w:tcPr>
    </w:tblStylePr>
    <w:tblStylePr w:type="band1Horz">
      <w:tblPr/>
      <w:trPr>
        <w:hidden/>
      </w:trPr>
      <w:tcPr>
        <w:shd w:val="clear" w:color="auto" w:fill="F9E5D2"/>
      </w:tcPr>
    </w:tblStylePr>
  </w:style>
  <w:style w:type="table" w:styleId="MediumList1-Accent5">
    <w:name w:val="Medium List 1 Accent 5"/>
    <w:basedOn w:val="TableNormal"/>
    <w:uiPriority w:val="65"/>
    <w:rsid w:val="00EB0288"/>
    <w:rPr>
      <w:color w:val="000000"/>
    </w:rPr>
    <w:tblPr>
      <w:tblStyleRowBandSize w:val="1"/>
      <w:tblStyleColBandSize w:val="1"/>
      <w:tblBorders>
        <w:top w:val="single" w:color="865F7F" w:sz="8" w:space="0"/>
        <w:bottom w:val="single" w:color="865F7F" w:sz="8" w:space="0"/>
      </w:tblBorders>
    </w:tblPr>
    <w:trPr>
      <w:hidden/>
    </w:trPr>
    <w:tblStylePr w:type="firstRow">
      <w:rPr>
        <w:rFonts w:ascii="Trebuchet MS" w:hAnsi="Trebuchet MS" w:eastAsia="Times New Roman" w:cs="Times New Roman"/>
      </w:rPr>
      <w:tblPr/>
      <w:trPr>
        <w:hidden/>
      </w:trPr>
      <w:tcPr>
        <w:tcBorders>
          <w:top w:val="nil"/>
          <w:bottom w:val="single" w:color="865F7F" w:sz="8" w:space="0"/>
        </w:tcBorders>
      </w:tcPr>
    </w:tblStylePr>
    <w:tblStylePr w:type="lastRow">
      <w:rPr>
        <w:b/>
        <w:bCs/>
        <w:color w:val="591333"/>
      </w:rPr>
      <w:tblPr/>
      <w:trPr>
        <w:hidden/>
      </w:trPr>
      <w:tcPr>
        <w:tcBorders>
          <w:top w:val="single" w:color="865F7F" w:sz="8" w:space="0"/>
          <w:bottom w:val="single" w:color="865F7F" w:sz="8" w:space="0"/>
        </w:tcBorders>
      </w:tcPr>
    </w:tblStylePr>
    <w:tblStylePr w:type="firstCol">
      <w:rPr>
        <w:b/>
        <w:bCs/>
      </w:rPr>
    </w:tblStylePr>
    <w:tblStylePr w:type="lastCol">
      <w:rPr>
        <w:b/>
        <w:bCs/>
      </w:rPr>
      <w:tblPr/>
      <w:trPr>
        <w:hidden/>
      </w:trPr>
      <w:tcPr>
        <w:tcBorders>
          <w:top w:val="single" w:color="865F7F" w:sz="8" w:space="0"/>
          <w:bottom w:val="single" w:color="865F7F" w:sz="8" w:space="0"/>
        </w:tcBorders>
      </w:tcPr>
    </w:tblStylePr>
    <w:tblStylePr w:type="band1Vert">
      <w:tblPr/>
      <w:trPr>
        <w:hidden/>
      </w:trPr>
      <w:tcPr>
        <w:shd w:val="clear" w:color="auto" w:fill="E2D6E0"/>
      </w:tcPr>
    </w:tblStylePr>
    <w:tblStylePr w:type="band1Horz">
      <w:tblPr/>
      <w:trPr>
        <w:hidden/>
      </w:trPr>
      <w:tcPr>
        <w:shd w:val="clear" w:color="auto" w:fill="E2D6E0"/>
      </w:tcPr>
    </w:tblStylePr>
  </w:style>
  <w:style w:type="table" w:styleId="MediumList1-Accent6">
    <w:name w:val="Medium List 1 Accent 6"/>
    <w:basedOn w:val="TableNormal"/>
    <w:uiPriority w:val="65"/>
    <w:rsid w:val="00EB0288"/>
    <w:rPr>
      <w:color w:val="000000"/>
    </w:rPr>
    <w:tblPr>
      <w:tblStyleRowBandSize w:val="1"/>
      <w:tblStyleColBandSize w:val="1"/>
      <w:tblBorders>
        <w:top w:val="single" w:color="9093CE" w:sz="8" w:space="0"/>
        <w:bottom w:val="single" w:color="9093CE" w:sz="8" w:space="0"/>
      </w:tblBorders>
    </w:tblPr>
    <w:trPr>
      <w:hidden/>
    </w:trPr>
    <w:tblStylePr w:type="firstRow">
      <w:rPr>
        <w:rFonts w:ascii="Trebuchet MS" w:hAnsi="Trebuchet MS" w:eastAsia="Times New Roman" w:cs="Times New Roman"/>
      </w:rPr>
      <w:tblPr/>
      <w:trPr>
        <w:hidden/>
      </w:trPr>
      <w:tcPr>
        <w:tcBorders>
          <w:top w:val="nil"/>
          <w:bottom w:val="single" w:color="9093CE" w:sz="8" w:space="0"/>
        </w:tcBorders>
      </w:tcPr>
    </w:tblStylePr>
    <w:tblStylePr w:type="lastRow">
      <w:rPr>
        <w:b/>
        <w:bCs/>
        <w:color w:val="591333"/>
      </w:rPr>
      <w:tblPr/>
      <w:trPr>
        <w:hidden/>
      </w:trPr>
      <w:tcPr>
        <w:tcBorders>
          <w:top w:val="single" w:color="9093CE" w:sz="8" w:space="0"/>
          <w:bottom w:val="single" w:color="9093CE" w:sz="8" w:space="0"/>
        </w:tcBorders>
      </w:tcPr>
    </w:tblStylePr>
    <w:tblStylePr w:type="firstCol">
      <w:rPr>
        <w:b/>
        <w:bCs/>
      </w:rPr>
    </w:tblStylePr>
    <w:tblStylePr w:type="lastCol">
      <w:rPr>
        <w:b/>
        <w:bCs/>
      </w:rPr>
      <w:tblPr/>
      <w:trPr>
        <w:hidden/>
      </w:trPr>
      <w:tcPr>
        <w:tcBorders>
          <w:top w:val="single" w:color="9093CE" w:sz="8" w:space="0"/>
          <w:bottom w:val="single" w:color="9093CE" w:sz="8" w:space="0"/>
        </w:tcBorders>
      </w:tcPr>
    </w:tblStylePr>
    <w:tblStylePr w:type="band1Vert">
      <w:tblPr/>
      <w:trPr>
        <w:hidden/>
      </w:trPr>
      <w:tcPr>
        <w:shd w:val="clear" w:color="auto" w:fill="E3E4F3"/>
      </w:tcPr>
    </w:tblStylePr>
    <w:tblStylePr w:type="band1Horz">
      <w:tblPr/>
      <w:trPr>
        <w:hidden/>
      </w:trPr>
      <w:tcPr>
        <w:shd w:val="clear" w:color="auto" w:fill="E3E4F3"/>
      </w:tcPr>
    </w:tblStylePr>
  </w:style>
  <w:style w:type="table" w:styleId="MediumList2">
    <w:name w:val="Medium List 2"/>
    <w:basedOn w:val="TableNormal"/>
    <w:uiPriority w:val="66"/>
    <w:rsid w:val="00EB0288"/>
    <w:rPr>
      <w:rFonts w:eastAsia="Times New Roman"/>
      <w:color w:val="000000"/>
    </w:rPr>
    <w:tblPr>
      <w:tblStyleRowBandSize w:val="1"/>
      <w:tblStyleColBandSize w:val="1"/>
      <w:tblBorders>
        <w:top w:val="single" w:color="000000" w:sz="8" w:space="0"/>
        <w:left w:val="single" w:color="000000" w:sz="8" w:space="0"/>
        <w:bottom w:val="single" w:color="000000" w:sz="8" w:space="0"/>
        <w:right w:val="single" w:color="000000" w:sz="8" w:space="0"/>
      </w:tblBorders>
    </w:tblPr>
    <w:trPr>
      <w:hidden/>
    </w:trPr>
    <w:tblStylePr w:type="firstRow">
      <w:rPr>
        <w:sz w:val="24"/>
        <w:szCs w:val="24"/>
      </w:rPr>
      <w:tblPr/>
      <w:trPr>
        <w:hidden/>
      </w:trPr>
      <w:tcPr>
        <w:tcBorders>
          <w:top w:val="nil"/>
          <w:left w:val="nil"/>
          <w:bottom w:val="single" w:color="000000" w:sz="24" w:space="0"/>
          <w:right w:val="nil"/>
          <w:insideH w:val="nil"/>
          <w:insideV w:val="nil"/>
        </w:tcBorders>
        <w:shd w:val="clear" w:color="auto" w:fill="FFFFFF"/>
      </w:tcPr>
    </w:tblStylePr>
    <w:tblStylePr w:type="lastRow">
      <w:tblPr/>
      <w:trPr>
        <w:hidden/>
      </w:trPr>
      <w:tcPr>
        <w:tcBorders>
          <w:top w:val="single" w:color="000000" w:sz="8" w:space="0"/>
          <w:left w:val="nil"/>
          <w:bottom w:val="nil"/>
          <w:right w:val="nil"/>
          <w:insideH w:val="nil"/>
          <w:insideV w:val="nil"/>
        </w:tcBorders>
        <w:shd w:val="clear" w:color="auto" w:fill="FFFFFF"/>
      </w:tcPr>
    </w:tblStylePr>
    <w:tblStylePr w:type="firstCol">
      <w:tblPr/>
      <w:trPr>
        <w:hidden/>
      </w:trPr>
      <w:tcPr>
        <w:tcBorders>
          <w:top w:val="nil"/>
          <w:left w:val="nil"/>
          <w:bottom w:val="nil"/>
          <w:right w:val="single" w:color="000000" w:sz="8" w:space="0"/>
          <w:insideH w:val="nil"/>
          <w:insideV w:val="nil"/>
        </w:tcBorders>
        <w:shd w:val="clear" w:color="auto" w:fill="FFFFFF"/>
      </w:tcPr>
    </w:tblStylePr>
    <w:tblStylePr w:type="lastCol">
      <w:tblPr/>
      <w:trPr>
        <w:hidden/>
      </w:trPr>
      <w:tcPr>
        <w:tcBorders>
          <w:top w:val="nil"/>
          <w:left w:val="single" w:color="000000" w:sz="8" w:space="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top w:val="nil"/>
          <w:bottom w:val="nil"/>
          <w:insideH w:val="nil"/>
          <w:insideV w:val="nil"/>
        </w:tcBorders>
        <w:shd w:val="clear" w:color="auto" w:fill="C0C0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1">
    <w:name w:val="Medium List 2 Accent 1"/>
    <w:basedOn w:val="TableNormal"/>
    <w:uiPriority w:val="66"/>
    <w:rsid w:val="00EB0288"/>
    <w:rPr>
      <w:rFonts w:eastAsia="Times New Roman"/>
      <w:color w:val="000000"/>
    </w:rPr>
    <w:tblPr>
      <w:tblStyleRowBandSize w:val="1"/>
      <w:tblStyleColBandSize w:val="1"/>
      <w:tblBorders>
        <w:top w:val="single" w:color="591333" w:sz="8" w:space="0"/>
        <w:left w:val="single" w:color="591333" w:sz="8" w:space="0"/>
        <w:bottom w:val="single" w:color="591333" w:sz="8" w:space="0"/>
        <w:right w:val="single" w:color="591333" w:sz="8" w:space="0"/>
      </w:tblBorders>
    </w:tblPr>
    <w:trPr>
      <w:hidden/>
    </w:trPr>
    <w:tblStylePr w:type="firstRow">
      <w:rPr>
        <w:sz w:val="24"/>
        <w:szCs w:val="24"/>
      </w:rPr>
      <w:tblPr/>
      <w:trPr>
        <w:hidden/>
      </w:trPr>
      <w:tcPr>
        <w:tcBorders>
          <w:top w:val="nil"/>
          <w:left w:val="nil"/>
          <w:bottom w:val="single" w:color="591333" w:sz="24" w:space="0"/>
          <w:right w:val="nil"/>
          <w:insideH w:val="nil"/>
          <w:insideV w:val="nil"/>
        </w:tcBorders>
        <w:shd w:val="clear" w:color="auto" w:fill="FFFFFF"/>
      </w:tcPr>
    </w:tblStylePr>
    <w:tblStylePr w:type="lastRow">
      <w:tblPr/>
      <w:trPr>
        <w:hidden/>
      </w:trPr>
      <w:tcPr>
        <w:tcBorders>
          <w:top w:val="single" w:color="591333" w:sz="8" w:space="0"/>
          <w:left w:val="nil"/>
          <w:bottom w:val="nil"/>
          <w:right w:val="nil"/>
          <w:insideH w:val="nil"/>
          <w:insideV w:val="nil"/>
        </w:tcBorders>
        <w:shd w:val="clear" w:color="auto" w:fill="FFFFFF"/>
      </w:tcPr>
    </w:tblStylePr>
    <w:tblStylePr w:type="firstCol">
      <w:tblPr/>
      <w:trPr>
        <w:hidden/>
      </w:trPr>
      <w:tcPr>
        <w:tcBorders>
          <w:top w:val="nil"/>
          <w:left w:val="nil"/>
          <w:bottom w:val="nil"/>
          <w:right w:val="single" w:color="591333" w:sz="8" w:space="0"/>
          <w:insideH w:val="nil"/>
          <w:insideV w:val="nil"/>
        </w:tcBorders>
        <w:shd w:val="clear" w:color="auto" w:fill="FFFFFF"/>
      </w:tcPr>
    </w:tblStylePr>
    <w:tblStylePr w:type="lastCol">
      <w:tblPr/>
      <w:trPr>
        <w:hidden/>
      </w:trPr>
      <w:tcPr>
        <w:tcBorders>
          <w:top w:val="nil"/>
          <w:left w:val="single" w:color="591333" w:sz="8" w:space="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DADCA"/>
      </w:tcPr>
    </w:tblStylePr>
    <w:tblStylePr w:type="band1Horz">
      <w:tblPr/>
      <w:trPr>
        <w:hidden/>
      </w:trPr>
      <w:tcPr>
        <w:tcBorders>
          <w:top w:val="nil"/>
          <w:bottom w:val="nil"/>
          <w:insideH w:val="nil"/>
          <w:insideV w:val="nil"/>
        </w:tcBorders>
        <w:shd w:val="clear" w:color="auto" w:fill="EDADCA"/>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2">
    <w:name w:val="Medium List 2 Accent 2"/>
    <w:basedOn w:val="TableNormal"/>
    <w:uiPriority w:val="66"/>
    <w:rsid w:val="00EB0288"/>
    <w:rPr>
      <w:rFonts w:eastAsia="Times New Roman"/>
      <w:color w:val="000000"/>
    </w:rPr>
    <w:tblPr>
      <w:tblStyleRowBandSize w:val="1"/>
      <w:tblStyleColBandSize w:val="1"/>
      <w:tblBorders>
        <w:top w:val="single" w:color="BF0A2A" w:sz="8" w:space="0"/>
        <w:left w:val="single" w:color="BF0A2A" w:sz="8" w:space="0"/>
        <w:bottom w:val="single" w:color="BF0A2A" w:sz="8" w:space="0"/>
        <w:right w:val="single" w:color="BF0A2A" w:sz="8" w:space="0"/>
      </w:tblBorders>
    </w:tblPr>
    <w:trPr>
      <w:hidden/>
    </w:trPr>
    <w:tblStylePr w:type="firstRow">
      <w:rPr>
        <w:sz w:val="24"/>
        <w:szCs w:val="24"/>
      </w:rPr>
      <w:tblPr/>
      <w:trPr>
        <w:hidden/>
      </w:trPr>
      <w:tcPr>
        <w:tcBorders>
          <w:top w:val="nil"/>
          <w:left w:val="nil"/>
          <w:bottom w:val="single" w:color="BF0A2A" w:sz="24" w:space="0"/>
          <w:right w:val="nil"/>
          <w:insideH w:val="nil"/>
          <w:insideV w:val="nil"/>
        </w:tcBorders>
        <w:shd w:val="clear" w:color="auto" w:fill="FFFFFF"/>
      </w:tcPr>
    </w:tblStylePr>
    <w:tblStylePr w:type="lastRow">
      <w:tblPr/>
      <w:trPr>
        <w:hidden/>
      </w:trPr>
      <w:tcPr>
        <w:tcBorders>
          <w:top w:val="single" w:color="BF0A2A" w:sz="8" w:space="0"/>
          <w:left w:val="nil"/>
          <w:bottom w:val="nil"/>
          <w:right w:val="nil"/>
          <w:insideH w:val="nil"/>
          <w:insideV w:val="nil"/>
        </w:tcBorders>
        <w:shd w:val="clear" w:color="auto" w:fill="FFFFFF"/>
      </w:tcPr>
    </w:tblStylePr>
    <w:tblStylePr w:type="firstCol">
      <w:tblPr/>
      <w:trPr>
        <w:hidden/>
      </w:trPr>
      <w:tcPr>
        <w:tcBorders>
          <w:top w:val="nil"/>
          <w:left w:val="nil"/>
          <w:bottom w:val="nil"/>
          <w:right w:val="single" w:color="BF0A2A" w:sz="8" w:space="0"/>
          <w:insideH w:val="nil"/>
          <w:insideV w:val="nil"/>
        </w:tcBorders>
        <w:shd w:val="clear" w:color="auto" w:fill="FFFFFF"/>
      </w:tcPr>
    </w:tblStylePr>
    <w:tblStylePr w:type="lastCol">
      <w:tblPr/>
      <w:trPr>
        <w:hidden/>
      </w:trPr>
      <w:tcPr>
        <w:tcBorders>
          <w:top w:val="nil"/>
          <w:left w:val="single" w:color="BF0A2A" w:sz="8" w:space="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BB6C2"/>
      </w:tcPr>
    </w:tblStylePr>
    <w:tblStylePr w:type="band1Horz">
      <w:tblPr/>
      <w:trPr>
        <w:hidden/>
      </w:trPr>
      <w:tcPr>
        <w:tcBorders>
          <w:top w:val="nil"/>
          <w:bottom w:val="nil"/>
          <w:insideH w:val="nil"/>
          <w:insideV w:val="nil"/>
        </w:tcBorders>
        <w:shd w:val="clear" w:color="auto" w:fill="FBB6C2"/>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3">
    <w:name w:val="Medium List 2 Accent 3"/>
    <w:basedOn w:val="TableNormal"/>
    <w:uiPriority w:val="66"/>
    <w:rsid w:val="00EB0288"/>
    <w:rPr>
      <w:rFonts w:eastAsia="Times New Roman"/>
      <w:color w:val="000000"/>
    </w:rPr>
    <w:tblPr>
      <w:tblStyleRowBandSize w:val="1"/>
      <w:tblStyleColBandSize w:val="1"/>
      <w:tblBorders>
        <w:top w:val="single" w:color="EFBD47" w:sz="8" w:space="0"/>
        <w:left w:val="single" w:color="EFBD47" w:sz="8" w:space="0"/>
        <w:bottom w:val="single" w:color="EFBD47" w:sz="8" w:space="0"/>
        <w:right w:val="single" w:color="EFBD47" w:sz="8" w:space="0"/>
      </w:tblBorders>
    </w:tblPr>
    <w:trPr>
      <w:hidden/>
    </w:trPr>
    <w:tblStylePr w:type="firstRow">
      <w:rPr>
        <w:sz w:val="24"/>
        <w:szCs w:val="24"/>
      </w:rPr>
      <w:tblPr/>
      <w:trPr>
        <w:hidden/>
      </w:trPr>
      <w:tcPr>
        <w:tcBorders>
          <w:top w:val="nil"/>
          <w:left w:val="nil"/>
          <w:bottom w:val="single" w:color="EFBD47" w:sz="24" w:space="0"/>
          <w:right w:val="nil"/>
          <w:insideH w:val="nil"/>
          <w:insideV w:val="nil"/>
        </w:tcBorders>
        <w:shd w:val="clear" w:color="auto" w:fill="FFFFFF"/>
      </w:tcPr>
    </w:tblStylePr>
    <w:tblStylePr w:type="lastRow">
      <w:tblPr/>
      <w:trPr>
        <w:hidden/>
      </w:trPr>
      <w:tcPr>
        <w:tcBorders>
          <w:top w:val="single" w:color="EFBD47" w:sz="8" w:space="0"/>
          <w:left w:val="nil"/>
          <w:bottom w:val="nil"/>
          <w:right w:val="nil"/>
          <w:insideH w:val="nil"/>
          <w:insideV w:val="nil"/>
        </w:tcBorders>
        <w:shd w:val="clear" w:color="auto" w:fill="FFFFFF"/>
      </w:tcPr>
    </w:tblStylePr>
    <w:tblStylePr w:type="firstCol">
      <w:tblPr/>
      <w:trPr>
        <w:hidden/>
      </w:trPr>
      <w:tcPr>
        <w:tcBorders>
          <w:top w:val="nil"/>
          <w:left w:val="nil"/>
          <w:bottom w:val="nil"/>
          <w:right w:val="single" w:color="EFBD47" w:sz="8" w:space="0"/>
          <w:insideH w:val="nil"/>
          <w:insideV w:val="nil"/>
        </w:tcBorders>
        <w:shd w:val="clear" w:color="auto" w:fill="FFFFFF"/>
      </w:tcPr>
    </w:tblStylePr>
    <w:tblStylePr w:type="lastCol">
      <w:tblPr/>
      <w:trPr>
        <w:hidden/>
      </w:trPr>
      <w:tcPr>
        <w:tcBorders>
          <w:top w:val="nil"/>
          <w:left w:val="single" w:color="EFBD47" w:sz="8" w:space="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BEED1"/>
      </w:tcPr>
    </w:tblStylePr>
    <w:tblStylePr w:type="band1Horz">
      <w:tblPr/>
      <w:trPr>
        <w:hidden/>
      </w:trPr>
      <w:tcPr>
        <w:tcBorders>
          <w:top w:val="nil"/>
          <w:bottom w:val="nil"/>
          <w:insideH w:val="nil"/>
          <w:insideV w:val="nil"/>
        </w:tcBorders>
        <w:shd w:val="clear" w:color="auto" w:fill="FBEED1"/>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4">
    <w:name w:val="Medium List 2 Accent 4"/>
    <w:basedOn w:val="TableNormal"/>
    <w:uiPriority w:val="66"/>
    <w:rsid w:val="00EB0288"/>
    <w:rPr>
      <w:rFonts w:eastAsia="Times New Roman"/>
      <w:color w:val="000000"/>
    </w:rPr>
    <w:tblPr>
      <w:tblStyleRowBandSize w:val="1"/>
      <w:tblStyleColBandSize w:val="1"/>
      <w:tblBorders>
        <w:top w:val="single" w:color="E9994A" w:sz="8" w:space="0"/>
        <w:left w:val="single" w:color="E9994A" w:sz="8" w:space="0"/>
        <w:bottom w:val="single" w:color="E9994A" w:sz="8" w:space="0"/>
        <w:right w:val="single" w:color="E9994A" w:sz="8" w:space="0"/>
      </w:tblBorders>
    </w:tblPr>
    <w:trPr>
      <w:hidden/>
    </w:trPr>
    <w:tblStylePr w:type="firstRow">
      <w:rPr>
        <w:sz w:val="24"/>
        <w:szCs w:val="24"/>
      </w:rPr>
      <w:tblPr/>
      <w:trPr>
        <w:hidden/>
      </w:trPr>
      <w:tcPr>
        <w:tcBorders>
          <w:top w:val="nil"/>
          <w:left w:val="nil"/>
          <w:bottom w:val="single" w:color="E9994A" w:sz="24" w:space="0"/>
          <w:right w:val="nil"/>
          <w:insideH w:val="nil"/>
          <w:insideV w:val="nil"/>
        </w:tcBorders>
        <w:shd w:val="clear" w:color="auto" w:fill="FFFFFF"/>
      </w:tcPr>
    </w:tblStylePr>
    <w:tblStylePr w:type="lastRow">
      <w:tblPr/>
      <w:trPr>
        <w:hidden/>
      </w:trPr>
      <w:tcPr>
        <w:tcBorders>
          <w:top w:val="single" w:color="E9994A" w:sz="8" w:space="0"/>
          <w:left w:val="nil"/>
          <w:bottom w:val="nil"/>
          <w:right w:val="nil"/>
          <w:insideH w:val="nil"/>
          <w:insideV w:val="nil"/>
        </w:tcBorders>
        <w:shd w:val="clear" w:color="auto" w:fill="FFFFFF"/>
      </w:tcPr>
    </w:tblStylePr>
    <w:tblStylePr w:type="firstCol">
      <w:tblPr/>
      <w:trPr>
        <w:hidden/>
      </w:trPr>
      <w:tcPr>
        <w:tcBorders>
          <w:top w:val="nil"/>
          <w:left w:val="nil"/>
          <w:bottom w:val="nil"/>
          <w:right w:val="single" w:color="E9994A" w:sz="8" w:space="0"/>
          <w:insideH w:val="nil"/>
          <w:insideV w:val="nil"/>
        </w:tcBorders>
        <w:shd w:val="clear" w:color="auto" w:fill="FFFFFF"/>
      </w:tcPr>
    </w:tblStylePr>
    <w:tblStylePr w:type="lastCol">
      <w:tblPr/>
      <w:trPr>
        <w:hidden/>
      </w:trPr>
      <w:tcPr>
        <w:tcBorders>
          <w:top w:val="nil"/>
          <w:left w:val="single" w:color="E9994A" w:sz="8" w:space="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9E5D2"/>
      </w:tcPr>
    </w:tblStylePr>
    <w:tblStylePr w:type="band1Horz">
      <w:tblPr/>
      <w:trPr>
        <w:hidden/>
      </w:trPr>
      <w:tcPr>
        <w:tcBorders>
          <w:top w:val="nil"/>
          <w:bottom w:val="nil"/>
          <w:insideH w:val="nil"/>
          <w:insideV w:val="nil"/>
        </w:tcBorders>
        <w:shd w:val="clear" w:color="auto" w:fill="F9E5D2"/>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5">
    <w:name w:val="Medium List 2 Accent 5"/>
    <w:basedOn w:val="TableNormal"/>
    <w:uiPriority w:val="66"/>
    <w:rsid w:val="00EB0288"/>
    <w:rPr>
      <w:rFonts w:eastAsia="Times New Roman"/>
      <w:color w:val="000000"/>
    </w:rPr>
    <w:tblPr>
      <w:tblStyleRowBandSize w:val="1"/>
      <w:tblStyleColBandSize w:val="1"/>
      <w:tblBorders>
        <w:top w:val="single" w:color="865F7F" w:sz="8" w:space="0"/>
        <w:left w:val="single" w:color="865F7F" w:sz="8" w:space="0"/>
        <w:bottom w:val="single" w:color="865F7F" w:sz="8" w:space="0"/>
        <w:right w:val="single" w:color="865F7F" w:sz="8" w:space="0"/>
      </w:tblBorders>
    </w:tblPr>
    <w:trPr>
      <w:hidden/>
    </w:trPr>
    <w:tblStylePr w:type="firstRow">
      <w:rPr>
        <w:sz w:val="24"/>
        <w:szCs w:val="24"/>
      </w:rPr>
      <w:tblPr/>
      <w:trPr>
        <w:hidden/>
      </w:trPr>
      <w:tcPr>
        <w:tcBorders>
          <w:top w:val="nil"/>
          <w:left w:val="nil"/>
          <w:bottom w:val="single" w:color="865F7F" w:sz="24" w:space="0"/>
          <w:right w:val="nil"/>
          <w:insideH w:val="nil"/>
          <w:insideV w:val="nil"/>
        </w:tcBorders>
        <w:shd w:val="clear" w:color="auto" w:fill="FFFFFF"/>
      </w:tcPr>
    </w:tblStylePr>
    <w:tblStylePr w:type="lastRow">
      <w:tblPr/>
      <w:trPr>
        <w:hidden/>
      </w:trPr>
      <w:tcPr>
        <w:tcBorders>
          <w:top w:val="single" w:color="865F7F" w:sz="8" w:space="0"/>
          <w:left w:val="nil"/>
          <w:bottom w:val="nil"/>
          <w:right w:val="nil"/>
          <w:insideH w:val="nil"/>
          <w:insideV w:val="nil"/>
        </w:tcBorders>
        <w:shd w:val="clear" w:color="auto" w:fill="FFFFFF"/>
      </w:tcPr>
    </w:tblStylePr>
    <w:tblStylePr w:type="firstCol">
      <w:tblPr/>
      <w:trPr>
        <w:hidden/>
      </w:trPr>
      <w:tcPr>
        <w:tcBorders>
          <w:top w:val="nil"/>
          <w:left w:val="nil"/>
          <w:bottom w:val="nil"/>
          <w:right w:val="single" w:color="865F7F" w:sz="8" w:space="0"/>
          <w:insideH w:val="nil"/>
          <w:insideV w:val="nil"/>
        </w:tcBorders>
        <w:shd w:val="clear" w:color="auto" w:fill="FFFFFF"/>
      </w:tcPr>
    </w:tblStylePr>
    <w:tblStylePr w:type="lastCol">
      <w:tblPr/>
      <w:trPr>
        <w:hidden/>
      </w:trPr>
      <w:tcPr>
        <w:tcBorders>
          <w:top w:val="nil"/>
          <w:left w:val="single" w:color="865F7F" w:sz="8" w:space="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2D6E0"/>
      </w:tcPr>
    </w:tblStylePr>
    <w:tblStylePr w:type="band1Horz">
      <w:tblPr/>
      <w:trPr>
        <w:hidden/>
      </w:trPr>
      <w:tcPr>
        <w:tcBorders>
          <w:top w:val="nil"/>
          <w:bottom w:val="nil"/>
          <w:insideH w:val="nil"/>
          <w:insideV w:val="nil"/>
        </w:tcBorders>
        <w:shd w:val="clear" w:color="auto" w:fill="E2D6E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6">
    <w:name w:val="Medium List 2 Accent 6"/>
    <w:basedOn w:val="TableNormal"/>
    <w:uiPriority w:val="66"/>
    <w:rsid w:val="00EB0288"/>
    <w:rPr>
      <w:rFonts w:eastAsia="Times New Roman"/>
      <w:color w:val="000000"/>
    </w:rPr>
    <w:tblPr>
      <w:tblStyleRowBandSize w:val="1"/>
      <w:tblStyleColBandSize w:val="1"/>
      <w:tblBorders>
        <w:top w:val="single" w:color="9093CE" w:sz="8" w:space="0"/>
        <w:left w:val="single" w:color="9093CE" w:sz="8" w:space="0"/>
        <w:bottom w:val="single" w:color="9093CE" w:sz="8" w:space="0"/>
        <w:right w:val="single" w:color="9093CE" w:sz="8" w:space="0"/>
      </w:tblBorders>
    </w:tblPr>
    <w:trPr>
      <w:hidden/>
    </w:trPr>
    <w:tblStylePr w:type="firstRow">
      <w:rPr>
        <w:sz w:val="24"/>
        <w:szCs w:val="24"/>
      </w:rPr>
      <w:tblPr/>
      <w:trPr>
        <w:hidden/>
      </w:trPr>
      <w:tcPr>
        <w:tcBorders>
          <w:top w:val="nil"/>
          <w:left w:val="nil"/>
          <w:bottom w:val="single" w:color="9093CE" w:sz="24" w:space="0"/>
          <w:right w:val="nil"/>
          <w:insideH w:val="nil"/>
          <w:insideV w:val="nil"/>
        </w:tcBorders>
        <w:shd w:val="clear" w:color="auto" w:fill="FFFFFF"/>
      </w:tcPr>
    </w:tblStylePr>
    <w:tblStylePr w:type="lastRow">
      <w:tblPr/>
      <w:trPr>
        <w:hidden/>
      </w:trPr>
      <w:tcPr>
        <w:tcBorders>
          <w:top w:val="single" w:color="9093CE" w:sz="8" w:space="0"/>
          <w:left w:val="nil"/>
          <w:bottom w:val="nil"/>
          <w:right w:val="nil"/>
          <w:insideH w:val="nil"/>
          <w:insideV w:val="nil"/>
        </w:tcBorders>
        <w:shd w:val="clear" w:color="auto" w:fill="FFFFFF"/>
      </w:tcPr>
    </w:tblStylePr>
    <w:tblStylePr w:type="firstCol">
      <w:tblPr/>
      <w:trPr>
        <w:hidden/>
      </w:trPr>
      <w:tcPr>
        <w:tcBorders>
          <w:top w:val="nil"/>
          <w:left w:val="nil"/>
          <w:bottom w:val="nil"/>
          <w:right w:val="single" w:color="9093CE" w:sz="8" w:space="0"/>
          <w:insideH w:val="nil"/>
          <w:insideV w:val="nil"/>
        </w:tcBorders>
        <w:shd w:val="clear" w:color="auto" w:fill="FFFFFF"/>
      </w:tcPr>
    </w:tblStylePr>
    <w:tblStylePr w:type="lastCol">
      <w:tblPr/>
      <w:trPr>
        <w:hidden/>
      </w:trPr>
      <w:tcPr>
        <w:tcBorders>
          <w:top w:val="nil"/>
          <w:left w:val="single" w:color="9093CE" w:sz="8" w:space="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3E4F3"/>
      </w:tcPr>
    </w:tblStylePr>
    <w:tblStylePr w:type="band1Horz">
      <w:tblPr/>
      <w:trPr>
        <w:hidden/>
      </w:trPr>
      <w:tcPr>
        <w:tcBorders>
          <w:top w:val="nil"/>
          <w:bottom w:val="nil"/>
          <w:insideH w:val="nil"/>
          <w:insideV w:val="nil"/>
        </w:tcBorders>
        <w:shd w:val="clear" w:color="auto" w:fill="E3E4F3"/>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Shading1">
    <w:name w:val="Medium Shading 1"/>
    <w:basedOn w:val="TableNormal"/>
    <w:uiPriority w:val="63"/>
    <w:rsid w:val="00EB0288"/>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Pr>
    <w:trPr>
      <w:hidden/>
    </w:trPr>
    <w:tblStylePr w:type="firstRow">
      <w:pPr>
        <w:spacing w:before="0" w:after="0" w:line="240" w:lineRule="auto"/>
      </w:pPr>
      <w:rPr>
        <w:b/>
        <w:bCs/>
        <w:color w:val="FFFFFF"/>
      </w:rPr>
      <w:tblPr/>
      <w:trPr>
        <w:hidden/>
      </w:tr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rPr>
        <w:hidden/>
      </w:tr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rPr>
        <w:hidden/>
      </w:trPr>
      <w:tcPr>
        <w:shd w:val="clear" w:color="auto" w:fill="C0C0C0"/>
      </w:tcPr>
    </w:tblStylePr>
    <w:tblStylePr w:type="band1Horz">
      <w:tblPr/>
      <w:trPr>
        <w:hidden/>
      </w:trPr>
      <w:tcPr>
        <w:tcBorders>
          <w:insideH w:val="nil"/>
          <w:insideV w:val="nil"/>
        </w:tcBorders>
        <w:shd w:val="clear" w:color="auto" w:fill="C0C0C0"/>
      </w:tcPr>
    </w:tblStylePr>
    <w:tblStylePr w:type="band2Horz">
      <w:tblPr/>
      <w:trPr>
        <w:hidden/>
      </w:trPr>
      <w:tcPr>
        <w:tcBorders>
          <w:insideH w:val="nil"/>
          <w:insideV w:val="nil"/>
        </w:tcBorders>
      </w:tcPr>
    </w:tblStylePr>
  </w:style>
  <w:style w:type="table" w:styleId="MediumShading1-Accent1">
    <w:name w:val="Medium Shading 1 Accent 1"/>
    <w:basedOn w:val="TableNormal"/>
    <w:uiPriority w:val="63"/>
    <w:rsid w:val="00EB0288"/>
    <w:tblPr>
      <w:tblStyleRowBandSize w:val="1"/>
      <w:tblStyleColBandSize w:val="1"/>
      <w:tblBorders>
        <w:top w:val="single" w:color="AB2462" w:sz="8" w:space="0"/>
        <w:left w:val="single" w:color="AB2462" w:sz="8" w:space="0"/>
        <w:bottom w:val="single" w:color="AB2462" w:sz="8" w:space="0"/>
        <w:right w:val="single" w:color="AB2462" w:sz="8" w:space="0"/>
        <w:insideH w:val="single" w:color="AB2462" w:sz="8" w:space="0"/>
      </w:tblBorders>
    </w:tblPr>
    <w:trPr>
      <w:hidden/>
    </w:trPr>
    <w:tblStylePr w:type="firstRow">
      <w:pPr>
        <w:spacing w:before="0" w:after="0" w:line="240" w:lineRule="auto"/>
      </w:pPr>
      <w:rPr>
        <w:b/>
        <w:bCs/>
        <w:color w:val="FFFFFF"/>
      </w:rPr>
      <w:tblPr/>
      <w:trPr>
        <w:hidden/>
      </w:trPr>
      <w:tcPr>
        <w:tcBorders>
          <w:top w:val="single" w:color="AB2462" w:sz="8" w:space="0"/>
          <w:left w:val="single" w:color="AB2462" w:sz="8" w:space="0"/>
          <w:bottom w:val="single" w:color="AB2462" w:sz="8" w:space="0"/>
          <w:right w:val="single" w:color="AB2462" w:sz="8" w:space="0"/>
          <w:insideH w:val="nil"/>
          <w:insideV w:val="nil"/>
        </w:tcBorders>
        <w:shd w:val="clear" w:color="auto" w:fill="591333"/>
      </w:tcPr>
    </w:tblStylePr>
    <w:tblStylePr w:type="lastRow">
      <w:pPr>
        <w:spacing w:before="0" w:after="0" w:line="240" w:lineRule="auto"/>
      </w:pPr>
      <w:rPr>
        <w:b/>
        <w:bCs/>
      </w:rPr>
      <w:tblPr/>
      <w:trPr>
        <w:hidden/>
      </w:trPr>
      <w:tcPr>
        <w:tcBorders>
          <w:top w:val="double" w:color="AB2462" w:sz="6" w:space="0"/>
          <w:left w:val="single" w:color="AB2462" w:sz="8" w:space="0"/>
          <w:bottom w:val="single" w:color="AB2462" w:sz="8" w:space="0"/>
          <w:right w:val="single" w:color="AB2462" w:sz="8" w:space="0"/>
          <w:insideH w:val="nil"/>
          <w:insideV w:val="nil"/>
        </w:tcBorders>
      </w:tcPr>
    </w:tblStylePr>
    <w:tblStylePr w:type="firstCol">
      <w:rPr>
        <w:b/>
        <w:bCs/>
      </w:rPr>
    </w:tblStylePr>
    <w:tblStylePr w:type="lastCol">
      <w:rPr>
        <w:b/>
        <w:bCs/>
      </w:rPr>
    </w:tblStylePr>
    <w:tblStylePr w:type="band1Vert">
      <w:tblPr/>
      <w:trPr>
        <w:hidden/>
      </w:trPr>
      <w:tcPr>
        <w:shd w:val="clear" w:color="auto" w:fill="EDADCA"/>
      </w:tcPr>
    </w:tblStylePr>
    <w:tblStylePr w:type="band1Horz">
      <w:tblPr/>
      <w:trPr>
        <w:hidden/>
      </w:trPr>
      <w:tcPr>
        <w:tcBorders>
          <w:insideH w:val="nil"/>
          <w:insideV w:val="nil"/>
        </w:tcBorders>
        <w:shd w:val="clear" w:color="auto" w:fill="EDADCA"/>
      </w:tcPr>
    </w:tblStylePr>
    <w:tblStylePr w:type="band2Horz">
      <w:tblPr/>
      <w:trPr>
        <w:hidden/>
      </w:trPr>
      <w:tcPr>
        <w:tcBorders>
          <w:insideH w:val="nil"/>
          <w:insideV w:val="nil"/>
        </w:tcBorders>
      </w:tcPr>
    </w:tblStylePr>
  </w:style>
  <w:style w:type="table" w:styleId="MediumShading1-Accent2">
    <w:name w:val="Medium Shading 1 Accent 2"/>
    <w:basedOn w:val="TableNormal"/>
    <w:uiPriority w:val="63"/>
    <w:rsid w:val="00EB0288"/>
    <w:tblPr>
      <w:tblStyleRowBandSize w:val="1"/>
      <w:tblStyleColBandSize w:val="1"/>
      <w:tblBorders>
        <w:top w:val="single" w:color="F32247" w:sz="8" w:space="0"/>
        <w:left w:val="single" w:color="F32247" w:sz="8" w:space="0"/>
        <w:bottom w:val="single" w:color="F32247" w:sz="8" w:space="0"/>
        <w:right w:val="single" w:color="F32247" w:sz="8" w:space="0"/>
        <w:insideH w:val="single" w:color="F32247" w:sz="8" w:space="0"/>
      </w:tblBorders>
    </w:tblPr>
    <w:trPr>
      <w:hidden/>
    </w:trPr>
    <w:tblStylePr w:type="firstRow">
      <w:pPr>
        <w:spacing w:before="0" w:after="0" w:line="240" w:lineRule="auto"/>
      </w:pPr>
      <w:rPr>
        <w:b/>
        <w:bCs/>
        <w:color w:val="FFFFFF"/>
      </w:rPr>
      <w:tblPr/>
      <w:trPr>
        <w:hidden/>
      </w:trPr>
      <w:tcPr>
        <w:tcBorders>
          <w:top w:val="single" w:color="F32247" w:sz="8" w:space="0"/>
          <w:left w:val="single" w:color="F32247" w:sz="8" w:space="0"/>
          <w:bottom w:val="single" w:color="F32247" w:sz="8" w:space="0"/>
          <w:right w:val="single" w:color="F32247" w:sz="8" w:space="0"/>
          <w:insideH w:val="nil"/>
          <w:insideV w:val="nil"/>
        </w:tcBorders>
        <w:shd w:val="clear" w:color="auto" w:fill="BF0A2A"/>
      </w:tcPr>
    </w:tblStylePr>
    <w:tblStylePr w:type="lastRow">
      <w:pPr>
        <w:spacing w:before="0" w:after="0" w:line="240" w:lineRule="auto"/>
      </w:pPr>
      <w:rPr>
        <w:b/>
        <w:bCs/>
      </w:rPr>
      <w:tblPr/>
      <w:trPr>
        <w:hidden/>
      </w:trPr>
      <w:tcPr>
        <w:tcBorders>
          <w:top w:val="double" w:color="F32247" w:sz="6" w:space="0"/>
          <w:left w:val="single" w:color="F32247" w:sz="8" w:space="0"/>
          <w:bottom w:val="single" w:color="F32247" w:sz="8" w:space="0"/>
          <w:right w:val="single" w:color="F32247" w:sz="8" w:space="0"/>
          <w:insideH w:val="nil"/>
          <w:insideV w:val="nil"/>
        </w:tcBorders>
      </w:tcPr>
    </w:tblStylePr>
    <w:tblStylePr w:type="firstCol">
      <w:rPr>
        <w:b/>
        <w:bCs/>
      </w:rPr>
    </w:tblStylePr>
    <w:tblStylePr w:type="lastCol">
      <w:rPr>
        <w:b/>
        <w:bCs/>
      </w:rPr>
    </w:tblStylePr>
    <w:tblStylePr w:type="band1Vert">
      <w:tblPr/>
      <w:trPr>
        <w:hidden/>
      </w:trPr>
      <w:tcPr>
        <w:shd w:val="clear" w:color="auto" w:fill="FBB6C2"/>
      </w:tcPr>
    </w:tblStylePr>
    <w:tblStylePr w:type="band1Horz">
      <w:tblPr/>
      <w:trPr>
        <w:hidden/>
      </w:trPr>
      <w:tcPr>
        <w:tcBorders>
          <w:insideH w:val="nil"/>
          <w:insideV w:val="nil"/>
        </w:tcBorders>
        <w:shd w:val="clear" w:color="auto" w:fill="FBB6C2"/>
      </w:tcPr>
    </w:tblStylePr>
    <w:tblStylePr w:type="band2Horz">
      <w:tblPr/>
      <w:trPr>
        <w:hidden/>
      </w:trPr>
      <w:tcPr>
        <w:tcBorders>
          <w:insideH w:val="nil"/>
          <w:insideV w:val="nil"/>
        </w:tcBorders>
      </w:tcPr>
    </w:tblStylePr>
  </w:style>
  <w:style w:type="table" w:styleId="MediumShading1-Accent3">
    <w:name w:val="Medium Shading 1 Accent 3"/>
    <w:basedOn w:val="TableNormal"/>
    <w:uiPriority w:val="63"/>
    <w:rsid w:val="00EB0288"/>
    <w:tblPr>
      <w:tblStyleRowBandSize w:val="1"/>
      <w:tblStyleColBandSize w:val="1"/>
      <w:tblBorders>
        <w:top w:val="single" w:color="F3CD75" w:sz="8" w:space="0"/>
        <w:left w:val="single" w:color="F3CD75" w:sz="8" w:space="0"/>
        <w:bottom w:val="single" w:color="F3CD75" w:sz="8" w:space="0"/>
        <w:right w:val="single" w:color="F3CD75" w:sz="8" w:space="0"/>
        <w:insideH w:val="single" w:color="F3CD75" w:sz="8" w:space="0"/>
      </w:tblBorders>
    </w:tblPr>
    <w:trPr>
      <w:hidden/>
    </w:trPr>
    <w:tblStylePr w:type="firstRow">
      <w:pPr>
        <w:spacing w:before="0" w:after="0" w:line="240" w:lineRule="auto"/>
      </w:pPr>
      <w:rPr>
        <w:b/>
        <w:bCs/>
        <w:color w:val="FFFFFF"/>
      </w:rPr>
      <w:tblPr/>
      <w:trPr>
        <w:hidden/>
      </w:trPr>
      <w:tcPr>
        <w:tcBorders>
          <w:top w:val="single" w:color="F3CD75" w:sz="8" w:space="0"/>
          <w:left w:val="single" w:color="F3CD75" w:sz="8" w:space="0"/>
          <w:bottom w:val="single" w:color="F3CD75" w:sz="8" w:space="0"/>
          <w:right w:val="single" w:color="F3CD75" w:sz="8" w:space="0"/>
          <w:insideH w:val="nil"/>
          <w:insideV w:val="nil"/>
        </w:tcBorders>
        <w:shd w:val="clear" w:color="auto" w:fill="EFBD47"/>
      </w:tcPr>
    </w:tblStylePr>
    <w:tblStylePr w:type="lastRow">
      <w:pPr>
        <w:spacing w:before="0" w:after="0" w:line="240" w:lineRule="auto"/>
      </w:pPr>
      <w:rPr>
        <w:b/>
        <w:bCs/>
      </w:rPr>
      <w:tblPr/>
      <w:trPr>
        <w:hidden/>
      </w:trPr>
      <w:tcPr>
        <w:tcBorders>
          <w:top w:val="double" w:color="F3CD75" w:sz="6" w:space="0"/>
          <w:left w:val="single" w:color="F3CD75" w:sz="8" w:space="0"/>
          <w:bottom w:val="single" w:color="F3CD75" w:sz="8" w:space="0"/>
          <w:right w:val="single" w:color="F3CD75" w:sz="8" w:space="0"/>
          <w:insideH w:val="nil"/>
          <w:insideV w:val="nil"/>
        </w:tcBorders>
      </w:tcPr>
    </w:tblStylePr>
    <w:tblStylePr w:type="firstCol">
      <w:rPr>
        <w:b/>
        <w:bCs/>
      </w:rPr>
    </w:tblStylePr>
    <w:tblStylePr w:type="lastCol">
      <w:rPr>
        <w:b/>
        <w:bCs/>
      </w:rPr>
    </w:tblStylePr>
    <w:tblStylePr w:type="band1Vert">
      <w:tblPr/>
      <w:trPr>
        <w:hidden/>
      </w:trPr>
      <w:tcPr>
        <w:shd w:val="clear" w:color="auto" w:fill="FBEED1"/>
      </w:tcPr>
    </w:tblStylePr>
    <w:tblStylePr w:type="band1Horz">
      <w:tblPr/>
      <w:trPr>
        <w:hidden/>
      </w:trPr>
      <w:tcPr>
        <w:tcBorders>
          <w:insideH w:val="nil"/>
          <w:insideV w:val="nil"/>
        </w:tcBorders>
        <w:shd w:val="clear" w:color="auto" w:fill="FBEED1"/>
      </w:tcPr>
    </w:tblStylePr>
    <w:tblStylePr w:type="band2Horz">
      <w:tblPr/>
      <w:trPr>
        <w:hidden/>
      </w:trPr>
      <w:tcPr>
        <w:tcBorders>
          <w:insideH w:val="nil"/>
          <w:insideV w:val="nil"/>
        </w:tcBorders>
      </w:tcPr>
    </w:tblStylePr>
  </w:style>
  <w:style w:type="table" w:styleId="MediumShading1-Accent4">
    <w:name w:val="Medium Shading 1 Accent 4"/>
    <w:basedOn w:val="TableNormal"/>
    <w:uiPriority w:val="63"/>
    <w:rsid w:val="00EB0288"/>
    <w:tblPr>
      <w:tblStyleRowBandSize w:val="1"/>
      <w:tblStyleColBandSize w:val="1"/>
      <w:tblBorders>
        <w:top w:val="single" w:color="EEB277" w:sz="8" w:space="0"/>
        <w:left w:val="single" w:color="EEB277" w:sz="8" w:space="0"/>
        <w:bottom w:val="single" w:color="EEB277" w:sz="8" w:space="0"/>
        <w:right w:val="single" w:color="EEB277" w:sz="8" w:space="0"/>
        <w:insideH w:val="single" w:color="EEB277" w:sz="8" w:space="0"/>
      </w:tblBorders>
    </w:tblPr>
    <w:trPr>
      <w:hidden/>
    </w:trPr>
    <w:tblStylePr w:type="firstRow">
      <w:pPr>
        <w:spacing w:before="0" w:after="0" w:line="240" w:lineRule="auto"/>
      </w:pPr>
      <w:rPr>
        <w:b/>
        <w:bCs/>
        <w:color w:val="FFFFFF"/>
      </w:rPr>
      <w:tblPr/>
      <w:trPr>
        <w:hidden/>
      </w:trPr>
      <w:tcPr>
        <w:tcBorders>
          <w:top w:val="single" w:color="EEB277" w:sz="8" w:space="0"/>
          <w:left w:val="single" w:color="EEB277" w:sz="8" w:space="0"/>
          <w:bottom w:val="single" w:color="EEB277" w:sz="8" w:space="0"/>
          <w:right w:val="single" w:color="EEB277" w:sz="8" w:space="0"/>
          <w:insideH w:val="nil"/>
          <w:insideV w:val="nil"/>
        </w:tcBorders>
        <w:shd w:val="clear" w:color="auto" w:fill="E9994A"/>
      </w:tcPr>
    </w:tblStylePr>
    <w:tblStylePr w:type="lastRow">
      <w:pPr>
        <w:spacing w:before="0" w:after="0" w:line="240" w:lineRule="auto"/>
      </w:pPr>
      <w:rPr>
        <w:b/>
        <w:bCs/>
      </w:rPr>
      <w:tblPr/>
      <w:trPr>
        <w:hidden/>
      </w:trPr>
      <w:tcPr>
        <w:tcBorders>
          <w:top w:val="double" w:color="EEB277" w:sz="6" w:space="0"/>
          <w:left w:val="single" w:color="EEB277" w:sz="8" w:space="0"/>
          <w:bottom w:val="single" w:color="EEB277" w:sz="8" w:space="0"/>
          <w:right w:val="single" w:color="EEB277" w:sz="8" w:space="0"/>
          <w:insideH w:val="nil"/>
          <w:insideV w:val="nil"/>
        </w:tcBorders>
      </w:tcPr>
    </w:tblStylePr>
    <w:tblStylePr w:type="firstCol">
      <w:rPr>
        <w:b/>
        <w:bCs/>
      </w:rPr>
    </w:tblStylePr>
    <w:tblStylePr w:type="lastCol">
      <w:rPr>
        <w:b/>
        <w:bCs/>
      </w:rPr>
    </w:tblStylePr>
    <w:tblStylePr w:type="band1Vert">
      <w:tblPr/>
      <w:trPr>
        <w:hidden/>
      </w:trPr>
      <w:tcPr>
        <w:shd w:val="clear" w:color="auto" w:fill="F9E5D2"/>
      </w:tcPr>
    </w:tblStylePr>
    <w:tblStylePr w:type="band1Horz">
      <w:tblPr/>
      <w:trPr>
        <w:hidden/>
      </w:trPr>
      <w:tcPr>
        <w:tcBorders>
          <w:insideH w:val="nil"/>
          <w:insideV w:val="nil"/>
        </w:tcBorders>
        <w:shd w:val="clear" w:color="auto" w:fill="F9E5D2"/>
      </w:tcPr>
    </w:tblStylePr>
    <w:tblStylePr w:type="band2Horz">
      <w:tblPr/>
      <w:trPr>
        <w:hidden/>
      </w:trPr>
      <w:tcPr>
        <w:tcBorders>
          <w:insideH w:val="nil"/>
          <w:insideV w:val="nil"/>
        </w:tcBorders>
      </w:tcPr>
    </w:tblStylePr>
  </w:style>
  <w:style w:type="table" w:styleId="MediumShading1-Accent5">
    <w:name w:val="Medium Shading 1 Accent 5"/>
    <w:basedOn w:val="TableNormal"/>
    <w:uiPriority w:val="63"/>
    <w:rsid w:val="00EB0288"/>
    <w:tblPr>
      <w:tblStyleRowBandSize w:val="1"/>
      <w:tblStyleColBandSize w:val="1"/>
      <w:tblBorders>
        <w:top w:val="single" w:color="A783A1" w:sz="8" w:space="0"/>
        <w:left w:val="single" w:color="A783A1" w:sz="8" w:space="0"/>
        <w:bottom w:val="single" w:color="A783A1" w:sz="8" w:space="0"/>
        <w:right w:val="single" w:color="A783A1" w:sz="8" w:space="0"/>
        <w:insideH w:val="single" w:color="A783A1" w:sz="8" w:space="0"/>
      </w:tblBorders>
    </w:tblPr>
    <w:trPr>
      <w:hidden/>
    </w:trPr>
    <w:tblStylePr w:type="firstRow">
      <w:pPr>
        <w:spacing w:before="0" w:after="0" w:line="240" w:lineRule="auto"/>
      </w:pPr>
      <w:rPr>
        <w:b/>
        <w:bCs/>
        <w:color w:val="FFFFFF"/>
      </w:rPr>
      <w:tblPr/>
      <w:trPr>
        <w:hidden/>
      </w:trPr>
      <w:tcPr>
        <w:tcBorders>
          <w:top w:val="single" w:color="A783A1" w:sz="8" w:space="0"/>
          <w:left w:val="single" w:color="A783A1" w:sz="8" w:space="0"/>
          <w:bottom w:val="single" w:color="A783A1" w:sz="8" w:space="0"/>
          <w:right w:val="single" w:color="A783A1" w:sz="8" w:space="0"/>
          <w:insideH w:val="nil"/>
          <w:insideV w:val="nil"/>
        </w:tcBorders>
        <w:shd w:val="clear" w:color="auto" w:fill="865F7F"/>
      </w:tcPr>
    </w:tblStylePr>
    <w:tblStylePr w:type="lastRow">
      <w:pPr>
        <w:spacing w:before="0" w:after="0" w:line="240" w:lineRule="auto"/>
      </w:pPr>
      <w:rPr>
        <w:b/>
        <w:bCs/>
      </w:rPr>
      <w:tblPr/>
      <w:trPr>
        <w:hidden/>
      </w:trPr>
      <w:tcPr>
        <w:tcBorders>
          <w:top w:val="double" w:color="A783A1" w:sz="6" w:space="0"/>
          <w:left w:val="single" w:color="A783A1" w:sz="8" w:space="0"/>
          <w:bottom w:val="single" w:color="A783A1" w:sz="8" w:space="0"/>
          <w:right w:val="single" w:color="A783A1" w:sz="8" w:space="0"/>
          <w:insideH w:val="nil"/>
          <w:insideV w:val="nil"/>
        </w:tcBorders>
      </w:tcPr>
    </w:tblStylePr>
    <w:tblStylePr w:type="firstCol">
      <w:rPr>
        <w:b/>
        <w:bCs/>
      </w:rPr>
    </w:tblStylePr>
    <w:tblStylePr w:type="lastCol">
      <w:rPr>
        <w:b/>
        <w:bCs/>
      </w:rPr>
    </w:tblStylePr>
    <w:tblStylePr w:type="band1Vert">
      <w:tblPr/>
      <w:trPr>
        <w:hidden/>
      </w:trPr>
      <w:tcPr>
        <w:shd w:val="clear" w:color="auto" w:fill="E2D6E0"/>
      </w:tcPr>
    </w:tblStylePr>
    <w:tblStylePr w:type="band1Horz">
      <w:tblPr/>
      <w:trPr>
        <w:hidden/>
      </w:trPr>
      <w:tcPr>
        <w:tcBorders>
          <w:insideH w:val="nil"/>
          <w:insideV w:val="nil"/>
        </w:tcBorders>
        <w:shd w:val="clear" w:color="auto" w:fill="E2D6E0"/>
      </w:tcPr>
    </w:tblStylePr>
    <w:tblStylePr w:type="band2Horz">
      <w:tblPr/>
      <w:trPr>
        <w:hidden/>
      </w:trPr>
      <w:tcPr>
        <w:tcBorders>
          <w:insideH w:val="nil"/>
          <w:insideV w:val="nil"/>
        </w:tcBorders>
      </w:tcPr>
    </w:tblStylePr>
  </w:style>
  <w:style w:type="table" w:styleId="MediumShading1-Accent6">
    <w:name w:val="Medium Shading 1 Accent 6"/>
    <w:basedOn w:val="TableNormal"/>
    <w:uiPriority w:val="63"/>
    <w:rsid w:val="00EB0288"/>
    <w:tblPr>
      <w:tblStyleRowBandSize w:val="1"/>
      <w:tblStyleColBandSize w:val="1"/>
      <w:tblBorders>
        <w:top w:val="single" w:color="ABADDA" w:sz="8" w:space="0"/>
        <w:left w:val="single" w:color="ABADDA" w:sz="8" w:space="0"/>
        <w:bottom w:val="single" w:color="ABADDA" w:sz="8" w:space="0"/>
        <w:right w:val="single" w:color="ABADDA" w:sz="8" w:space="0"/>
        <w:insideH w:val="single" w:color="ABADDA" w:sz="8" w:space="0"/>
      </w:tblBorders>
    </w:tblPr>
    <w:trPr>
      <w:hidden/>
    </w:trPr>
    <w:tblStylePr w:type="firstRow">
      <w:pPr>
        <w:spacing w:before="0" w:after="0" w:line="240" w:lineRule="auto"/>
      </w:pPr>
      <w:rPr>
        <w:b/>
        <w:bCs/>
        <w:color w:val="FFFFFF"/>
      </w:rPr>
      <w:tblPr/>
      <w:trPr>
        <w:hidden/>
      </w:trPr>
      <w:tcPr>
        <w:tcBorders>
          <w:top w:val="single" w:color="ABADDA" w:sz="8" w:space="0"/>
          <w:left w:val="single" w:color="ABADDA" w:sz="8" w:space="0"/>
          <w:bottom w:val="single" w:color="ABADDA" w:sz="8" w:space="0"/>
          <w:right w:val="single" w:color="ABADDA" w:sz="8" w:space="0"/>
          <w:insideH w:val="nil"/>
          <w:insideV w:val="nil"/>
        </w:tcBorders>
        <w:shd w:val="clear" w:color="auto" w:fill="9093CE"/>
      </w:tcPr>
    </w:tblStylePr>
    <w:tblStylePr w:type="lastRow">
      <w:pPr>
        <w:spacing w:before="0" w:after="0" w:line="240" w:lineRule="auto"/>
      </w:pPr>
      <w:rPr>
        <w:b/>
        <w:bCs/>
      </w:rPr>
      <w:tblPr/>
      <w:trPr>
        <w:hidden/>
      </w:trPr>
      <w:tcPr>
        <w:tcBorders>
          <w:top w:val="double" w:color="ABADDA" w:sz="6" w:space="0"/>
          <w:left w:val="single" w:color="ABADDA" w:sz="8" w:space="0"/>
          <w:bottom w:val="single" w:color="ABADDA" w:sz="8" w:space="0"/>
          <w:right w:val="single" w:color="ABADDA" w:sz="8" w:space="0"/>
          <w:insideH w:val="nil"/>
          <w:insideV w:val="nil"/>
        </w:tcBorders>
      </w:tcPr>
    </w:tblStylePr>
    <w:tblStylePr w:type="firstCol">
      <w:rPr>
        <w:b/>
        <w:bCs/>
      </w:rPr>
    </w:tblStylePr>
    <w:tblStylePr w:type="lastCol">
      <w:rPr>
        <w:b/>
        <w:bCs/>
      </w:rPr>
    </w:tblStylePr>
    <w:tblStylePr w:type="band1Vert">
      <w:tblPr/>
      <w:trPr>
        <w:hidden/>
      </w:trPr>
      <w:tcPr>
        <w:shd w:val="clear" w:color="auto" w:fill="E3E4F3"/>
      </w:tcPr>
    </w:tblStylePr>
    <w:tblStylePr w:type="band1Horz">
      <w:tblPr/>
      <w:trPr>
        <w:hidden/>
      </w:trPr>
      <w:tcPr>
        <w:tcBorders>
          <w:insideH w:val="nil"/>
          <w:insideV w:val="nil"/>
        </w:tcBorders>
        <w:shd w:val="clear" w:color="auto" w:fill="E3E4F3"/>
      </w:tcPr>
    </w:tblStylePr>
    <w:tblStylePr w:type="band2Horz">
      <w:tblPr/>
      <w:trPr>
        <w:hidden/>
      </w:trPr>
      <w:tcPr>
        <w:tcBorders>
          <w:insideH w:val="nil"/>
          <w:insideV w:val="nil"/>
        </w:tcBorders>
      </w:tcPr>
    </w:tblStylePr>
  </w:style>
  <w:style w:type="table" w:styleId="MediumShading2">
    <w:name w:val="Medium Shading 2"/>
    <w:basedOn w:val="TableNormal"/>
    <w:uiPriority w:val="64"/>
    <w:rsid w:val="00EB0288"/>
    <w:tblPr>
      <w:tblStyleRowBandSize w:val="1"/>
      <w:tblStyleColBandSize w:val="1"/>
      <w:tblBorders>
        <w:top w:val="single" w:color="auto" w:sz="18" w:space="0"/>
        <w:bottom w:val="single" w:color="auto" w:sz="18" w:space="0"/>
      </w:tblBorders>
    </w:tblPr>
    <w:trPr>
      <w:hidden/>
    </w:trPr>
    <w:tblStylePr w:type="firstRow">
      <w:pPr>
        <w:spacing w:before="0" w:after="0" w:line="240" w:lineRule="auto"/>
      </w:pPr>
      <w:rPr>
        <w:b/>
        <w:bCs/>
        <w:color w:val="FFFFFF"/>
      </w:rPr>
      <w:tblPr/>
      <w:trPr>
        <w:hidden/>
      </w:tr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rPr>
        <w:hidden/>
      </w:t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rPr>
        <w:hidden/>
      </w:trPr>
      <w:tcPr>
        <w:tcBorders>
          <w:top w:val="nil"/>
          <w:left w:val="nil"/>
          <w:bottom w:val="single" w:color="auto" w:sz="18" w:space="0"/>
          <w:right w:val="nil"/>
          <w:insideH w:val="nil"/>
          <w:insideV w:val="nil"/>
        </w:tcBorders>
        <w:shd w:val="clear" w:color="auto" w:fill="000000"/>
      </w:tcPr>
    </w:tblStylePr>
    <w:tblStylePr w:type="lastCol">
      <w:rPr>
        <w:b/>
        <w:bCs/>
        <w:color w:val="FFFFFF"/>
      </w:rPr>
      <w:tblPr/>
      <w:trPr>
        <w:hidden/>
      </w:trPr>
      <w:tcPr>
        <w:tcBorders>
          <w:left w:val="nil"/>
          <w:right w:val="nil"/>
          <w:insideH w:val="nil"/>
          <w:insideV w:val="nil"/>
        </w:tcBorders>
        <w:shd w:val="clear" w:color="auto" w:fill="000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color="auto" w:sz="18" w:space="0"/>
          <w:left w:val="nil"/>
          <w:bottom w:val="single" w:color="auto" w:sz="18" w:space="0"/>
          <w:right w:val="nil"/>
          <w:insideH w:val="nil"/>
          <w:insideV w:val="nil"/>
        </w:tcBorders>
      </w:tcPr>
    </w:tblStylePr>
    <w:tblStylePr w:type="nwCell">
      <w:rPr>
        <w:color w:val="FFFFFF"/>
      </w:rPr>
      <w:tblPr/>
      <w:trPr>
        <w:hidden/>
      </w:tr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EB0288"/>
    <w:tblPr>
      <w:tblStyleRowBandSize w:val="1"/>
      <w:tblStyleColBandSize w:val="1"/>
      <w:tblBorders>
        <w:top w:val="single" w:color="auto" w:sz="18" w:space="0"/>
        <w:bottom w:val="single" w:color="auto" w:sz="18" w:space="0"/>
      </w:tblBorders>
    </w:tblPr>
    <w:trPr>
      <w:hidden/>
    </w:trPr>
    <w:tblStylePr w:type="firstRow">
      <w:pPr>
        <w:spacing w:before="0" w:after="0" w:line="240" w:lineRule="auto"/>
      </w:pPr>
      <w:rPr>
        <w:b/>
        <w:bCs/>
        <w:color w:val="FFFFFF"/>
      </w:rPr>
      <w:tblPr/>
      <w:trPr>
        <w:hidden/>
      </w:trPr>
      <w:tcPr>
        <w:tcBorders>
          <w:top w:val="single" w:color="auto" w:sz="18" w:space="0"/>
          <w:left w:val="nil"/>
          <w:bottom w:val="single" w:color="auto" w:sz="18" w:space="0"/>
          <w:right w:val="nil"/>
          <w:insideH w:val="nil"/>
          <w:insideV w:val="nil"/>
        </w:tcBorders>
        <w:shd w:val="clear" w:color="auto" w:fill="591333"/>
      </w:tcPr>
    </w:tblStylePr>
    <w:tblStylePr w:type="lastRow">
      <w:pPr>
        <w:spacing w:before="0" w:after="0" w:line="240" w:lineRule="auto"/>
      </w:pPr>
      <w:rPr>
        <w:color w:val="auto"/>
      </w:rPr>
      <w:tblPr/>
      <w:trPr>
        <w:hidden/>
      </w:t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rPr>
        <w:hidden/>
      </w:trPr>
      <w:tcPr>
        <w:tcBorders>
          <w:top w:val="nil"/>
          <w:left w:val="nil"/>
          <w:bottom w:val="single" w:color="auto" w:sz="18" w:space="0"/>
          <w:right w:val="nil"/>
          <w:insideH w:val="nil"/>
          <w:insideV w:val="nil"/>
        </w:tcBorders>
        <w:shd w:val="clear" w:color="auto" w:fill="591333"/>
      </w:tcPr>
    </w:tblStylePr>
    <w:tblStylePr w:type="lastCol">
      <w:rPr>
        <w:b/>
        <w:bCs/>
        <w:color w:val="FFFFFF"/>
      </w:rPr>
      <w:tblPr/>
      <w:trPr>
        <w:hidden/>
      </w:trPr>
      <w:tcPr>
        <w:tcBorders>
          <w:left w:val="nil"/>
          <w:right w:val="nil"/>
          <w:insideH w:val="nil"/>
          <w:insideV w:val="nil"/>
        </w:tcBorders>
        <w:shd w:val="clear" w:color="auto" w:fill="591333"/>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color="auto" w:sz="18" w:space="0"/>
          <w:left w:val="nil"/>
          <w:bottom w:val="single" w:color="auto" w:sz="18" w:space="0"/>
          <w:right w:val="nil"/>
          <w:insideH w:val="nil"/>
          <w:insideV w:val="nil"/>
        </w:tcBorders>
      </w:tcPr>
    </w:tblStylePr>
    <w:tblStylePr w:type="nwCell">
      <w:rPr>
        <w:color w:val="FFFFFF"/>
      </w:rPr>
      <w:tblPr/>
      <w:trPr>
        <w:hidden/>
      </w:tr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EB0288"/>
    <w:tblPr>
      <w:tblStyleRowBandSize w:val="1"/>
      <w:tblStyleColBandSize w:val="1"/>
      <w:tblBorders>
        <w:top w:val="single" w:color="auto" w:sz="18" w:space="0"/>
        <w:bottom w:val="single" w:color="auto" w:sz="18" w:space="0"/>
      </w:tblBorders>
    </w:tblPr>
    <w:trPr>
      <w:hidden/>
    </w:trPr>
    <w:tblStylePr w:type="firstRow">
      <w:pPr>
        <w:spacing w:before="0" w:after="0" w:line="240" w:lineRule="auto"/>
      </w:pPr>
      <w:rPr>
        <w:b/>
        <w:bCs/>
        <w:color w:val="FFFFFF"/>
      </w:rPr>
      <w:tblPr/>
      <w:trPr>
        <w:hidden/>
      </w:trPr>
      <w:tcPr>
        <w:tcBorders>
          <w:top w:val="single" w:color="auto" w:sz="18" w:space="0"/>
          <w:left w:val="nil"/>
          <w:bottom w:val="single" w:color="auto" w:sz="18" w:space="0"/>
          <w:right w:val="nil"/>
          <w:insideH w:val="nil"/>
          <w:insideV w:val="nil"/>
        </w:tcBorders>
        <w:shd w:val="clear" w:color="auto" w:fill="BF0A2A"/>
      </w:tcPr>
    </w:tblStylePr>
    <w:tblStylePr w:type="lastRow">
      <w:pPr>
        <w:spacing w:before="0" w:after="0" w:line="240" w:lineRule="auto"/>
      </w:pPr>
      <w:rPr>
        <w:color w:val="auto"/>
      </w:rPr>
      <w:tblPr/>
      <w:trPr>
        <w:hidden/>
      </w:t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rPr>
        <w:hidden/>
      </w:trPr>
      <w:tcPr>
        <w:tcBorders>
          <w:top w:val="nil"/>
          <w:left w:val="nil"/>
          <w:bottom w:val="single" w:color="auto" w:sz="18" w:space="0"/>
          <w:right w:val="nil"/>
          <w:insideH w:val="nil"/>
          <w:insideV w:val="nil"/>
        </w:tcBorders>
        <w:shd w:val="clear" w:color="auto" w:fill="BF0A2A"/>
      </w:tcPr>
    </w:tblStylePr>
    <w:tblStylePr w:type="lastCol">
      <w:rPr>
        <w:b/>
        <w:bCs/>
        <w:color w:val="FFFFFF"/>
      </w:rPr>
      <w:tblPr/>
      <w:trPr>
        <w:hidden/>
      </w:trPr>
      <w:tcPr>
        <w:tcBorders>
          <w:left w:val="nil"/>
          <w:right w:val="nil"/>
          <w:insideH w:val="nil"/>
          <w:insideV w:val="nil"/>
        </w:tcBorders>
        <w:shd w:val="clear" w:color="auto" w:fill="BF0A2A"/>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color="auto" w:sz="18" w:space="0"/>
          <w:left w:val="nil"/>
          <w:bottom w:val="single" w:color="auto" w:sz="18" w:space="0"/>
          <w:right w:val="nil"/>
          <w:insideH w:val="nil"/>
          <w:insideV w:val="nil"/>
        </w:tcBorders>
      </w:tcPr>
    </w:tblStylePr>
    <w:tblStylePr w:type="nwCell">
      <w:rPr>
        <w:color w:val="FFFFFF"/>
      </w:rPr>
      <w:tblPr/>
      <w:trPr>
        <w:hidden/>
      </w:tr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EB0288"/>
    <w:tblPr>
      <w:tblStyleRowBandSize w:val="1"/>
      <w:tblStyleColBandSize w:val="1"/>
      <w:tblBorders>
        <w:top w:val="single" w:color="auto" w:sz="18" w:space="0"/>
        <w:bottom w:val="single" w:color="auto" w:sz="18" w:space="0"/>
      </w:tblBorders>
    </w:tblPr>
    <w:trPr>
      <w:hidden/>
    </w:trPr>
    <w:tblStylePr w:type="firstRow">
      <w:pPr>
        <w:spacing w:before="0" w:after="0" w:line="240" w:lineRule="auto"/>
      </w:pPr>
      <w:rPr>
        <w:b/>
        <w:bCs/>
        <w:color w:val="FFFFFF"/>
      </w:rPr>
      <w:tblPr/>
      <w:trPr>
        <w:hidden/>
      </w:trPr>
      <w:tcPr>
        <w:tcBorders>
          <w:top w:val="single" w:color="auto" w:sz="18" w:space="0"/>
          <w:left w:val="nil"/>
          <w:bottom w:val="single" w:color="auto" w:sz="18" w:space="0"/>
          <w:right w:val="nil"/>
          <w:insideH w:val="nil"/>
          <w:insideV w:val="nil"/>
        </w:tcBorders>
        <w:shd w:val="clear" w:color="auto" w:fill="EFBD47"/>
      </w:tcPr>
    </w:tblStylePr>
    <w:tblStylePr w:type="lastRow">
      <w:pPr>
        <w:spacing w:before="0" w:after="0" w:line="240" w:lineRule="auto"/>
      </w:pPr>
      <w:rPr>
        <w:color w:val="auto"/>
      </w:rPr>
      <w:tblPr/>
      <w:trPr>
        <w:hidden/>
      </w:t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rPr>
        <w:hidden/>
      </w:trPr>
      <w:tcPr>
        <w:tcBorders>
          <w:top w:val="nil"/>
          <w:left w:val="nil"/>
          <w:bottom w:val="single" w:color="auto" w:sz="18" w:space="0"/>
          <w:right w:val="nil"/>
          <w:insideH w:val="nil"/>
          <w:insideV w:val="nil"/>
        </w:tcBorders>
        <w:shd w:val="clear" w:color="auto" w:fill="EFBD47"/>
      </w:tcPr>
    </w:tblStylePr>
    <w:tblStylePr w:type="lastCol">
      <w:rPr>
        <w:b/>
        <w:bCs/>
        <w:color w:val="FFFFFF"/>
      </w:rPr>
      <w:tblPr/>
      <w:trPr>
        <w:hidden/>
      </w:trPr>
      <w:tcPr>
        <w:tcBorders>
          <w:left w:val="nil"/>
          <w:right w:val="nil"/>
          <w:insideH w:val="nil"/>
          <w:insideV w:val="nil"/>
        </w:tcBorders>
        <w:shd w:val="clear" w:color="auto" w:fill="EFBD47"/>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color="auto" w:sz="18" w:space="0"/>
          <w:left w:val="nil"/>
          <w:bottom w:val="single" w:color="auto" w:sz="18" w:space="0"/>
          <w:right w:val="nil"/>
          <w:insideH w:val="nil"/>
          <w:insideV w:val="nil"/>
        </w:tcBorders>
      </w:tcPr>
    </w:tblStylePr>
    <w:tblStylePr w:type="nwCell">
      <w:rPr>
        <w:color w:val="FFFFFF"/>
      </w:rPr>
      <w:tblPr/>
      <w:trPr>
        <w:hidden/>
      </w:tr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EB0288"/>
    <w:tblPr>
      <w:tblStyleRowBandSize w:val="1"/>
      <w:tblStyleColBandSize w:val="1"/>
      <w:tblBorders>
        <w:top w:val="single" w:color="auto" w:sz="18" w:space="0"/>
        <w:bottom w:val="single" w:color="auto" w:sz="18" w:space="0"/>
      </w:tblBorders>
    </w:tblPr>
    <w:trPr>
      <w:hidden/>
    </w:trPr>
    <w:tblStylePr w:type="firstRow">
      <w:pPr>
        <w:spacing w:before="0" w:after="0" w:line="240" w:lineRule="auto"/>
      </w:pPr>
      <w:rPr>
        <w:b/>
        <w:bCs/>
        <w:color w:val="FFFFFF"/>
      </w:rPr>
      <w:tblPr/>
      <w:trPr>
        <w:hidden/>
      </w:trPr>
      <w:tcPr>
        <w:tcBorders>
          <w:top w:val="single" w:color="auto" w:sz="18" w:space="0"/>
          <w:left w:val="nil"/>
          <w:bottom w:val="single" w:color="auto" w:sz="18" w:space="0"/>
          <w:right w:val="nil"/>
          <w:insideH w:val="nil"/>
          <w:insideV w:val="nil"/>
        </w:tcBorders>
        <w:shd w:val="clear" w:color="auto" w:fill="E9994A"/>
      </w:tcPr>
    </w:tblStylePr>
    <w:tblStylePr w:type="lastRow">
      <w:pPr>
        <w:spacing w:before="0" w:after="0" w:line="240" w:lineRule="auto"/>
      </w:pPr>
      <w:rPr>
        <w:color w:val="auto"/>
      </w:rPr>
      <w:tblPr/>
      <w:trPr>
        <w:hidden/>
      </w:t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rPr>
        <w:hidden/>
      </w:trPr>
      <w:tcPr>
        <w:tcBorders>
          <w:top w:val="nil"/>
          <w:left w:val="nil"/>
          <w:bottom w:val="single" w:color="auto" w:sz="18" w:space="0"/>
          <w:right w:val="nil"/>
          <w:insideH w:val="nil"/>
          <w:insideV w:val="nil"/>
        </w:tcBorders>
        <w:shd w:val="clear" w:color="auto" w:fill="E9994A"/>
      </w:tcPr>
    </w:tblStylePr>
    <w:tblStylePr w:type="lastCol">
      <w:rPr>
        <w:b/>
        <w:bCs/>
        <w:color w:val="FFFFFF"/>
      </w:rPr>
      <w:tblPr/>
      <w:trPr>
        <w:hidden/>
      </w:trPr>
      <w:tcPr>
        <w:tcBorders>
          <w:left w:val="nil"/>
          <w:right w:val="nil"/>
          <w:insideH w:val="nil"/>
          <w:insideV w:val="nil"/>
        </w:tcBorders>
        <w:shd w:val="clear" w:color="auto" w:fill="E9994A"/>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color="auto" w:sz="18" w:space="0"/>
          <w:left w:val="nil"/>
          <w:bottom w:val="single" w:color="auto" w:sz="18" w:space="0"/>
          <w:right w:val="nil"/>
          <w:insideH w:val="nil"/>
          <w:insideV w:val="nil"/>
        </w:tcBorders>
      </w:tcPr>
    </w:tblStylePr>
    <w:tblStylePr w:type="nwCell">
      <w:rPr>
        <w:color w:val="FFFFFF"/>
      </w:rPr>
      <w:tblPr/>
      <w:trPr>
        <w:hidden/>
      </w:tr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EB0288"/>
    <w:tblPr>
      <w:tblStyleRowBandSize w:val="1"/>
      <w:tblStyleColBandSize w:val="1"/>
      <w:tblBorders>
        <w:top w:val="single" w:color="auto" w:sz="18" w:space="0"/>
        <w:bottom w:val="single" w:color="auto" w:sz="18" w:space="0"/>
      </w:tblBorders>
    </w:tblPr>
    <w:trPr>
      <w:hidden/>
    </w:trPr>
    <w:tblStylePr w:type="firstRow">
      <w:pPr>
        <w:spacing w:before="0" w:after="0" w:line="240" w:lineRule="auto"/>
      </w:pPr>
      <w:rPr>
        <w:b/>
        <w:bCs/>
        <w:color w:val="FFFFFF"/>
      </w:rPr>
      <w:tblPr/>
      <w:trPr>
        <w:hidden/>
      </w:trPr>
      <w:tcPr>
        <w:tcBorders>
          <w:top w:val="single" w:color="auto" w:sz="18" w:space="0"/>
          <w:left w:val="nil"/>
          <w:bottom w:val="single" w:color="auto" w:sz="18" w:space="0"/>
          <w:right w:val="nil"/>
          <w:insideH w:val="nil"/>
          <w:insideV w:val="nil"/>
        </w:tcBorders>
        <w:shd w:val="clear" w:color="auto" w:fill="865F7F"/>
      </w:tcPr>
    </w:tblStylePr>
    <w:tblStylePr w:type="lastRow">
      <w:pPr>
        <w:spacing w:before="0" w:after="0" w:line="240" w:lineRule="auto"/>
      </w:pPr>
      <w:rPr>
        <w:color w:val="auto"/>
      </w:rPr>
      <w:tblPr/>
      <w:trPr>
        <w:hidden/>
      </w:t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rPr>
        <w:hidden/>
      </w:trPr>
      <w:tcPr>
        <w:tcBorders>
          <w:top w:val="nil"/>
          <w:left w:val="nil"/>
          <w:bottom w:val="single" w:color="auto" w:sz="18" w:space="0"/>
          <w:right w:val="nil"/>
          <w:insideH w:val="nil"/>
          <w:insideV w:val="nil"/>
        </w:tcBorders>
        <w:shd w:val="clear" w:color="auto" w:fill="865F7F"/>
      </w:tcPr>
    </w:tblStylePr>
    <w:tblStylePr w:type="lastCol">
      <w:rPr>
        <w:b/>
        <w:bCs/>
        <w:color w:val="FFFFFF"/>
      </w:rPr>
      <w:tblPr/>
      <w:trPr>
        <w:hidden/>
      </w:trPr>
      <w:tcPr>
        <w:tcBorders>
          <w:left w:val="nil"/>
          <w:right w:val="nil"/>
          <w:insideH w:val="nil"/>
          <w:insideV w:val="nil"/>
        </w:tcBorders>
        <w:shd w:val="clear" w:color="auto" w:fill="865F7F"/>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color="auto" w:sz="18" w:space="0"/>
          <w:left w:val="nil"/>
          <w:bottom w:val="single" w:color="auto" w:sz="18" w:space="0"/>
          <w:right w:val="nil"/>
          <w:insideH w:val="nil"/>
          <w:insideV w:val="nil"/>
        </w:tcBorders>
      </w:tcPr>
    </w:tblStylePr>
    <w:tblStylePr w:type="nwCell">
      <w:rPr>
        <w:color w:val="FFFFFF"/>
      </w:rPr>
      <w:tblPr/>
      <w:trPr>
        <w:hidden/>
      </w:tr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EB0288"/>
    <w:tblPr>
      <w:tblStyleRowBandSize w:val="1"/>
      <w:tblStyleColBandSize w:val="1"/>
      <w:tblBorders>
        <w:top w:val="single" w:color="auto" w:sz="18" w:space="0"/>
        <w:bottom w:val="single" w:color="auto" w:sz="18" w:space="0"/>
      </w:tblBorders>
    </w:tblPr>
    <w:trPr>
      <w:hidden/>
    </w:trPr>
    <w:tblStylePr w:type="firstRow">
      <w:pPr>
        <w:spacing w:before="0" w:after="0" w:line="240" w:lineRule="auto"/>
      </w:pPr>
      <w:rPr>
        <w:b/>
        <w:bCs/>
        <w:color w:val="FFFFFF"/>
      </w:rPr>
      <w:tblPr/>
      <w:trPr>
        <w:hidden/>
      </w:trPr>
      <w:tcPr>
        <w:tcBorders>
          <w:top w:val="single" w:color="auto" w:sz="18" w:space="0"/>
          <w:left w:val="nil"/>
          <w:bottom w:val="single" w:color="auto" w:sz="18" w:space="0"/>
          <w:right w:val="nil"/>
          <w:insideH w:val="nil"/>
          <w:insideV w:val="nil"/>
        </w:tcBorders>
        <w:shd w:val="clear" w:color="auto" w:fill="9093CE"/>
      </w:tcPr>
    </w:tblStylePr>
    <w:tblStylePr w:type="lastRow">
      <w:pPr>
        <w:spacing w:before="0" w:after="0" w:line="240" w:lineRule="auto"/>
      </w:pPr>
      <w:rPr>
        <w:color w:val="auto"/>
      </w:rPr>
      <w:tblPr/>
      <w:trPr>
        <w:hidden/>
      </w:t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rPr>
        <w:hidden/>
      </w:trPr>
      <w:tcPr>
        <w:tcBorders>
          <w:top w:val="nil"/>
          <w:left w:val="nil"/>
          <w:bottom w:val="single" w:color="auto" w:sz="18" w:space="0"/>
          <w:right w:val="nil"/>
          <w:insideH w:val="nil"/>
          <w:insideV w:val="nil"/>
        </w:tcBorders>
        <w:shd w:val="clear" w:color="auto" w:fill="9093CE"/>
      </w:tcPr>
    </w:tblStylePr>
    <w:tblStylePr w:type="lastCol">
      <w:rPr>
        <w:b/>
        <w:bCs/>
        <w:color w:val="FFFFFF"/>
      </w:rPr>
      <w:tblPr/>
      <w:trPr>
        <w:hidden/>
      </w:trPr>
      <w:tcPr>
        <w:tcBorders>
          <w:left w:val="nil"/>
          <w:right w:val="nil"/>
          <w:insideH w:val="nil"/>
          <w:insideV w:val="nil"/>
        </w:tcBorders>
        <w:shd w:val="clear" w:color="auto" w:fill="9093CE"/>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color="auto" w:sz="18" w:space="0"/>
          <w:left w:val="nil"/>
          <w:bottom w:val="single" w:color="auto" w:sz="18" w:space="0"/>
          <w:right w:val="nil"/>
          <w:insideH w:val="nil"/>
          <w:insideV w:val="nil"/>
        </w:tcBorders>
      </w:tcPr>
    </w:tblStylePr>
    <w:tblStylePr w:type="nwCell">
      <w:rPr>
        <w:color w:val="FFFFFF"/>
      </w:rPr>
      <w:tblPr/>
      <w:trPr>
        <w:hidden/>
      </w:tr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EB0288"/>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eastAsia="Times New Roman"/>
      <w:sz w:val="24"/>
      <w:szCs w:val="24"/>
    </w:rPr>
  </w:style>
  <w:style w:type="character" w:styleId="MessageHeaderChar" w:customStyle="1">
    <w:name w:val="Message Header Char"/>
    <w:link w:val="MessageHeader"/>
    <w:uiPriority w:val="99"/>
    <w:semiHidden/>
    <w:rsid w:val="00EB0288"/>
    <w:rPr>
      <w:rFonts w:ascii="Trebuchet MS" w:hAnsi="Trebuchet MS" w:eastAsia="Times New Roman" w:cs="Times New Roman"/>
      <w:sz w:val="24"/>
      <w:szCs w:val="24"/>
      <w:shd w:val="pct20" w:color="auto" w:fill="auto"/>
    </w:rPr>
  </w:style>
  <w:style w:type="paragraph" w:styleId="NormalWeb">
    <w:name w:val="Normal (Web)"/>
    <w:basedOn w:val="Normal"/>
    <w:uiPriority w:val="99"/>
    <w:semiHidden/>
    <w:unhideWhenUsed/>
    <w:rsid w:val="00EB0288"/>
    <w:rPr>
      <w:rFonts w:ascii="Times New Roman" w:hAnsi="Times New Roman"/>
      <w:sz w:val="24"/>
      <w:szCs w:val="24"/>
    </w:rPr>
  </w:style>
  <w:style w:type="paragraph" w:styleId="NormalIndent">
    <w:name w:val="Normal Indent"/>
    <w:basedOn w:val="Normal"/>
    <w:uiPriority w:val="99"/>
    <w:semiHidden/>
    <w:unhideWhenUsed/>
    <w:rsid w:val="00EB0288"/>
    <w:pPr>
      <w:ind w:left="720"/>
    </w:pPr>
  </w:style>
  <w:style w:type="paragraph" w:styleId="NoteHeading">
    <w:name w:val="Note Heading"/>
    <w:basedOn w:val="Normal"/>
    <w:next w:val="Normal"/>
    <w:link w:val="NoteHeadingChar"/>
    <w:uiPriority w:val="99"/>
    <w:semiHidden/>
    <w:unhideWhenUsed/>
    <w:rsid w:val="00EB0288"/>
    <w:pPr>
      <w:spacing w:after="0" w:line="240" w:lineRule="auto"/>
    </w:pPr>
  </w:style>
  <w:style w:type="character" w:styleId="NoteHeadingChar" w:customStyle="1">
    <w:name w:val="Note Heading Char"/>
    <w:basedOn w:val="DefaultParagraphFont"/>
    <w:link w:val="NoteHeading"/>
    <w:uiPriority w:val="99"/>
    <w:semiHidden/>
    <w:rsid w:val="00EB0288"/>
  </w:style>
  <w:style w:type="character" w:styleId="PageNumber">
    <w:name w:val="page number"/>
    <w:basedOn w:val="DefaultParagraphFont"/>
    <w:uiPriority w:val="99"/>
    <w:semiHidden/>
    <w:unhideWhenUsed/>
    <w:rsid w:val="00EB0288"/>
  </w:style>
  <w:style w:type="character" w:styleId="PlaceholderText">
    <w:name w:val="Placeholder Text"/>
    <w:uiPriority w:val="99"/>
    <w:semiHidden/>
    <w:rsid w:val="00EB0288"/>
    <w:rPr>
      <w:color w:val="808080"/>
    </w:rPr>
  </w:style>
  <w:style w:type="paragraph" w:styleId="PlainText">
    <w:name w:val="Plain Text"/>
    <w:basedOn w:val="Normal"/>
    <w:link w:val="PlainTextChar"/>
    <w:uiPriority w:val="99"/>
    <w:semiHidden/>
    <w:unhideWhenUsed/>
    <w:rsid w:val="00EB0288"/>
    <w:pPr>
      <w:spacing w:after="0" w:line="240" w:lineRule="auto"/>
    </w:pPr>
    <w:rPr>
      <w:rFonts w:ascii="Consolas" w:hAnsi="Consolas" w:cs="Consolas"/>
      <w:sz w:val="21"/>
      <w:szCs w:val="21"/>
    </w:rPr>
  </w:style>
  <w:style w:type="character" w:styleId="PlainTextChar" w:customStyle="1">
    <w:name w:val="Plain Text Char"/>
    <w:link w:val="PlainText"/>
    <w:uiPriority w:val="99"/>
    <w:semiHidden/>
    <w:rsid w:val="00EB0288"/>
    <w:rPr>
      <w:rFonts w:ascii="Consolas" w:hAnsi="Consolas" w:cs="Consolas"/>
      <w:sz w:val="21"/>
      <w:szCs w:val="21"/>
    </w:rPr>
  </w:style>
  <w:style w:type="paragraph" w:styleId="Salutation">
    <w:name w:val="Salutation"/>
    <w:basedOn w:val="Normal"/>
    <w:next w:val="Normal"/>
    <w:link w:val="SalutationChar"/>
    <w:uiPriority w:val="99"/>
    <w:semiHidden/>
    <w:unhideWhenUsed/>
    <w:rsid w:val="00EB0288"/>
  </w:style>
  <w:style w:type="character" w:styleId="SalutationChar" w:customStyle="1">
    <w:name w:val="Salutation Char"/>
    <w:basedOn w:val="DefaultParagraphFont"/>
    <w:link w:val="Salutation"/>
    <w:uiPriority w:val="99"/>
    <w:semiHidden/>
    <w:rsid w:val="00EB0288"/>
  </w:style>
  <w:style w:type="paragraph" w:styleId="Signature">
    <w:name w:val="Signature"/>
    <w:basedOn w:val="Normal"/>
    <w:link w:val="SignatureChar"/>
    <w:uiPriority w:val="99"/>
    <w:semiHidden/>
    <w:unhideWhenUsed/>
    <w:rsid w:val="00EB0288"/>
    <w:pPr>
      <w:spacing w:after="0" w:line="240" w:lineRule="auto"/>
      <w:ind w:left="4252"/>
    </w:pPr>
  </w:style>
  <w:style w:type="character" w:styleId="SignatureChar" w:customStyle="1">
    <w:name w:val="Signature Char"/>
    <w:basedOn w:val="DefaultParagraphFont"/>
    <w:link w:val="Signature"/>
    <w:uiPriority w:val="99"/>
    <w:semiHidden/>
    <w:rsid w:val="00EB0288"/>
  </w:style>
  <w:style w:type="table" w:styleId="Table3Deffects1">
    <w:name w:val="Table 3D effects 1"/>
    <w:basedOn w:val="TableNormal"/>
    <w:uiPriority w:val="99"/>
    <w:semiHidden/>
    <w:unhideWhenUsed/>
    <w:rsid w:val="00EB0288"/>
    <w:tblPr/>
    <w:trPr>
      <w:hidden/>
    </w:trPr>
    <w:tcPr>
      <w:shd w:val="solid" w:color="C0C0C0" w:fill="FFFFFF"/>
    </w:tcPr>
    <w:tblStylePr w:type="firstRow">
      <w:rPr>
        <w:b/>
        <w:bCs/>
        <w:color w:val="800080"/>
      </w:rPr>
      <w:tblPr/>
      <w:trPr>
        <w:hidden/>
      </w:trPr>
      <w:tcPr>
        <w:tcBorders>
          <w:bottom w:val="single" w:color="808080" w:sz="6" w:space="0"/>
          <w:tl2br w:val="none" w:color="auto" w:sz="0" w:space="0"/>
          <w:tr2bl w:val="none" w:color="auto" w:sz="0" w:space="0"/>
        </w:tcBorders>
      </w:tcPr>
    </w:tblStylePr>
    <w:tblStylePr w:type="lastRow">
      <w:tblPr/>
      <w:trPr>
        <w:hidden/>
      </w:trPr>
      <w:tcPr>
        <w:tcBorders>
          <w:top w:val="single" w:color="FFFFFF" w:sz="6" w:space="0"/>
          <w:tl2br w:val="none" w:color="auto" w:sz="0" w:space="0"/>
          <w:tr2bl w:val="none" w:color="auto" w:sz="0" w:space="0"/>
        </w:tcBorders>
      </w:tcPr>
    </w:tblStylePr>
    <w:tblStylePr w:type="firstCol">
      <w:rPr>
        <w:b/>
        <w:bCs/>
      </w:rPr>
      <w:tblPr/>
      <w:trPr>
        <w:hidden/>
      </w:trPr>
      <w:tcPr>
        <w:tcBorders>
          <w:right w:val="single" w:color="808080" w:sz="6" w:space="0"/>
          <w:tl2br w:val="none" w:color="auto" w:sz="0" w:space="0"/>
          <w:tr2bl w:val="none" w:color="auto" w:sz="0" w:space="0"/>
        </w:tcBorders>
      </w:tcPr>
    </w:tblStylePr>
    <w:tblStylePr w:type="lastCol">
      <w:tblPr/>
      <w:trPr>
        <w:hidden/>
      </w:trPr>
      <w:tcPr>
        <w:tcBorders>
          <w:left w:val="single" w:color="FFFFFF" w:sz="6" w:space="0"/>
          <w:tl2br w:val="none" w:color="auto" w:sz="0" w:space="0"/>
          <w:tr2bl w:val="none" w:color="auto" w:sz="0" w:space="0"/>
        </w:tcBorders>
      </w:tcPr>
    </w:tblStylePr>
    <w:tblStylePr w:type="neCell">
      <w:tblPr/>
      <w:trPr>
        <w:hidden/>
      </w:trPr>
      <w:tcPr>
        <w:tcBorders>
          <w:left w:val="none" w:color="auto" w:sz="0" w:space="0"/>
          <w:bottom w:val="none" w:color="auto" w:sz="0" w:space="0"/>
          <w:tl2br w:val="none" w:color="auto" w:sz="0" w:space="0"/>
          <w:tr2bl w:val="none" w:color="auto" w:sz="0" w:space="0"/>
        </w:tcBorders>
      </w:tcPr>
    </w:tblStylePr>
    <w:tblStylePr w:type="nwCell">
      <w:tblPr/>
      <w:trPr>
        <w:hidden/>
      </w:trPr>
      <w:tcPr>
        <w:tcBorders>
          <w:bottom w:val="none" w:color="auto" w:sz="0" w:space="0"/>
          <w:right w:val="none" w:color="auto" w:sz="0" w:space="0"/>
          <w:tl2br w:val="none" w:color="auto" w:sz="0" w:space="0"/>
          <w:tr2bl w:val="none" w:color="auto" w:sz="0" w:space="0"/>
        </w:tcBorders>
      </w:tcPr>
    </w:tblStylePr>
    <w:tblStylePr w:type="seCell">
      <w:tblPr/>
      <w:trPr>
        <w:hidden/>
      </w:trPr>
      <w:tcPr>
        <w:tcBorders>
          <w:top w:val="none" w:color="auto" w:sz="0" w:space="0"/>
          <w:left w:val="none" w:color="auto" w:sz="0" w:space="0"/>
          <w:tl2br w:val="none" w:color="auto" w:sz="0" w:space="0"/>
          <w:tr2bl w:val="none" w:color="auto" w:sz="0" w:space="0"/>
        </w:tcBorders>
      </w:tcPr>
    </w:tblStylePr>
    <w:tblStylePr w:type="swCell">
      <w:rPr>
        <w:color w:val="000080"/>
      </w:rPr>
      <w:tblPr/>
      <w:trPr>
        <w:hidden/>
      </w:tr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EB0288"/>
    <w:tblPr>
      <w:tblStyleRowBandSize w:val="1"/>
    </w:tblPr>
    <w:trPr>
      <w:hidden/>
    </w:trPr>
    <w:tcPr>
      <w:shd w:val="solid" w:color="C0C0C0" w:fill="FFFFFF"/>
    </w:tcPr>
    <w:tblStylePr w:type="firstRow">
      <w:rPr>
        <w:b/>
        <w:bCs/>
      </w:rPr>
      <w:tblPr/>
      <w:trPr>
        <w:hidden/>
      </w:trPr>
      <w:tcPr>
        <w:tcBorders>
          <w:tl2br w:val="none" w:color="auto" w:sz="0" w:space="0"/>
          <w:tr2bl w:val="none" w:color="auto" w:sz="0" w:space="0"/>
        </w:tcBorders>
      </w:tcPr>
    </w:tblStylePr>
    <w:tblStylePr w:type="firstCol">
      <w:tblPr/>
      <w:trPr>
        <w:hidden/>
      </w:tr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rPr>
        <w:hidden/>
      </w:trPr>
      <w:tcPr>
        <w:tcBorders>
          <w:right w:val="single" w:color="FFFFFF" w:sz="6" w:space="0"/>
          <w:tl2br w:val="none" w:color="auto" w:sz="0" w:space="0"/>
          <w:tr2bl w:val="none" w:color="auto" w:sz="0" w:space="0"/>
        </w:tcBorders>
      </w:tcPr>
    </w:tblStylePr>
    <w:tblStylePr w:type="band1Horz">
      <w:tblPr/>
      <w:trPr>
        <w:hidden/>
      </w:trPr>
      <w:tcPr>
        <w:tcBorders>
          <w:top w:val="single" w:color="808080" w:sz="6" w:space="0"/>
          <w:bottom w:val="single" w:color="FFFFFF" w:sz="6" w:space="0"/>
          <w:tl2br w:val="none" w:color="auto" w:sz="0" w:space="0"/>
          <w:tr2bl w:val="none" w:color="auto" w:sz="0" w:space="0"/>
        </w:tcBorders>
      </w:tcPr>
    </w:tblStylePr>
    <w:tblStylePr w:type="swCell">
      <w:rPr>
        <w:b/>
        <w:bCs/>
      </w:rPr>
      <w:tblPr/>
      <w:trPr>
        <w:hidden/>
      </w:tr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EB0288"/>
    <w:tblPr>
      <w:tblStyleRowBandSize w:val="1"/>
      <w:tblStyleColBandSize w:val="1"/>
    </w:tblPr>
    <w:trPr>
      <w:hidden/>
    </w:trPr>
    <w:tblStylePr w:type="firstRow">
      <w:rPr>
        <w:b/>
        <w:bCs/>
      </w:rPr>
      <w:tblPr/>
      <w:trPr>
        <w:hidden/>
      </w:trPr>
      <w:tcPr>
        <w:tcBorders>
          <w:tl2br w:val="none" w:color="auto" w:sz="0" w:space="0"/>
          <w:tr2bl w:val="none" w:color="auto" w:sz="0" w:space="0"/>
        </w:tcBorders>
      </w:tcPr>
    </w:tblStylePr>
    <w:tblStylePr w:type="firstCol">
      <w:tblPr/>
      <w:trPr>
        <w:hidden/>
      </w:tr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rPr>
        <w:hidden/>
      </w:trPr>
      <w:tcPr>
        <w:tcBorders>
          <w:right w:val="single" w:color="FFFFFF" w:sz="6" w:space="0"/>
          <w:tl2br w:val="none" w:color="auto" w:sz="0" w:space="0"/>
          <w:tr2bl w:val="none" w:color="auto" w:sz="0" w:space="0"/>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color="808080" w:sz="6" w:space="0"/>
          <w:bottom w:val="single" w:color="FFFFFF" w:sz="6" w:space="0"/>
          <w:tl2br w:val="none" w:color="auto" w:sz="0" w:space="0"/>
          <w:tr2bl w:val="none" w:color="auto" w:sz="0" w:space="0"/>
        </w:tcBorders>
      </w:tcPr>
    </w:tblStylePr>
    <w:tblStylePr w:type="swCell">
      <w:rPr>
        <w:b/>
        <w:bCs/>
      </w:rPr>
      <w:tblPr/>
      <w:trPr>
        <w:hidden/>
      </w:tr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EB0288"/>
    <w:tblPr>
      <w:tblBorders>
        <w:top w:val="single" w:color="000000" w:sz="12" w:space="0"/>
        <w:bottom w:val="single" w:color="000000" w:sz="12" w:space="0"/>
      </w:tblBorders>
    </w:tblPr>
    <w:trPr>
      <w:hidden/>
    </w:trPr>
    <w:tcPr>
      <w:shd w:val="clear" w:color="auto" w:fill="auto"/>
    </w:tcPr>
    <w:tblStylePr w:type="firstRow">
      <w:rPr>
        <w:i/>
        <w:iCs/>
      </w:rPr>
      <w:tblPr/>
      <w:trPr>
        <w:hidden/>
      </w:trPr>
      <w:tcPr>
        <w:tcBorders>
          <w:bottom w:val="single" w:color="000000" w:sz="6" w:space="0"/>
          <w:tl2br w:val="none" w:color="auto" w:sz="0" w:space="0"/>
          <w:tr2bl w:val="none" w:color="auto" w:sz="0" w:space="0"/>
        </w:tcBorders>
      </w:tcPr>
    </w:tblStylePr>
    <w:tblStylePr w:type="lastRow">
      <w:rPr>
        <w:color w:val="auto"/>
      </w:rPr>
      <w:tblPr/>
      <w:trPr>
        <w:hidden/>
      </w:trPr>
      <w:tcPr>
        <w:tcBorders>
          <w:top w:val="single" w:color="000000" w:sz="6" w:space="0"/>
          <w:tl2br w:val="none" w:color="auto" w:sz="0" w:space="0"/>
          <w:tr2bl w:val="none" w:color="auto" w:sz="0" w:space="0"/>
        </w:tcBorders>
      </w:tcPr>
    </w:tblStylePr>
    <w:tblStylePr w:type="firstCol">
      <w:tblPr/>
      <w:trPr>
        <w:hidden/>
      </w:trPr>
      <w:tcPr>
        <w:tcBorders>
          <w:right w:val="single" w:color="000000" w:sz="6" w:space="0"/>
          <w:tl2br w:val="none" w:color="auto" w:sz="0" w:space="0"/>
          <w:tr2bl w:val="none" w:color="auto" w:sz="0" w:space="0"/>
        </w:tcBorders>
      </w:tcPr>
    </w:tblStylePr>
    <w:tblStylePr w:type="neCell">
      <w:rPr>
        <w:b/>
        <w:bCs/>
        <w:i w:val="0"/>
        <w:iCs w:val="0"/>
      </w:rPr>
      <w:tblPr/>
      <w:trPr>
        <w:hidden/>
      </w:trPr>
      <w:tcPr>
        <w:tcBorders>
          <w:tl2br w:val="none" w:color="auto" w:sz="0" w:space="0"/>
          <w:tr2bl w:val="none" w:color="auto" w:sz="0" w:space="0"/>
        </w:tcBorders>
      </w:tcPr>
    </w:tblStylePr>
    <w:tblStylePr w:type="swCell">
      <w:rPr>
        <w:b/>
        <w:bCs/>
      </w:rPr>
      <w:tblPr/>
      <w:trPr>
        <w:hidden/>
      </w:tr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EB0288"/>
    <w:tblPr>
      <w:tblBorders>
        <w:top w:val="single" w:color="000000" w:sz="12" w:space="0"/>
        <w:bottom w:val="single" w:color="000000" w:sz="12" w:space="0"/>
      </w:tblBorders>
    </w:tblPr>
    <w:trPr>
      <w:hidden/>
    </w:trPr>
    <w:tcPr>
      <w:shd w:val="clear" w:color="auto" w:fill="auto"/>
    </w:tcPr>
    <w:tblStylePr w:type="firstRow">
      <w:rPr>
        <w:color w:val="FFFFFF"/>
      </w:rPr>
      <w:tblPr/>
      <w:trPr>
        <w:hidden/>
      </w:trPr>
      <w:tcPr>
        <w:tcBorders>
          <w:bottom w:val="single" w:color="000000" w:sz="6" w:space="0"/>
          <w:tl2br w:val="none" w:color="auto" w:sz="0" w:space="0"/>
          <w:tr2bl w:val="none" w:color="auto" w:sz="0" w:space="0"/>
        </w:tcBorders>
        <w:shd w:val="solid" w:color="800080" w:fill="FFFFFF"/>
      </w:tcPr>
    </w:tblStylePr>
    <w:tblStylePr w:type="lastRow">
      <w:tblPr/>
      <w:trPr>
        <w:hidden/>
      </w:trPr>
      <w:tcPr>
        <w:tcBorders>
          <w:top w:val="single" w:color="000000" w:sz="6" w:space="0"/>
          <w:tl2br w:val="none" w:color="auto" w:sz="0" w:space="0"/>
          <w:tr2bl w:val="none" w:color="auto" w:sz="0" w:space="0"/>
        </w:tcBorders>
      </w:tcPr>
    </w:tblStylePr>
    <w:tblStylePr w:type="firstCol">
      <w:rPr>
        <w:b/>
        <w:bCs/>
      </w:rPr>
      <w:tblPr/>
      <w:trPr>
        <w:hidden/>
      </w:trPr>
      <w:tcPr>
        <w:tcBorders>
          <w:tl2br w:val="none" w:color="auto" w:sz="0" w:space="0"/>
          <w:tr2bl w:val="none" w:color="auto" w:sz="0" w:space="0"/>
        </w:tcBorders>
        <w:shd w:val="solid" w:color="C0C0C0" w:fill="FFFFFF"/>
      </w:tcPr>
    </w:tblStylePr>
    <w:tblStylePr w:type="neCell">
      <w:rPr>
        <w:b/>
        <w:bCs/>
      </w:rPr>
      <w:tblPr/>
      <w:trPr>
        <w:hidden/>
      </w:trPr>
      <w:tcPr>
        <w:tcBorders>
          <w:tl2br w:val="none" w:color="auto" w:sz="0" w:space="0"/>
          <w:tr2bl w:val="none" w:color="auto" w:sz="0" w:space="0"/>
        </w:tcBorders>
      </w:tcPr>
    </w:tblStylePr>
    <w:tblStylePr w:type="nwCell">
      <w:tblPr/>
      <w:trPr>
        <w:hidden/>
      </w:trPr>
      <w:tcPr>
        <w:tcBorders>
          <w:tl2br w:val="none" w:color="auto" w:sz="0" w:space="0"/>
          <w:tr2bl w:val="none" w:color="auto" w:sz="0" w:space="0"/>
        </w:tcBorders>
        <w:shd w:val="solid" w:color="800080" w:fill="FFFFFF"/>
      </w:tcPr>
    </w:tblStylePr>
    <w:tblStylePr w:type="swCell">
      <w:rPr>
        <w:color w:val="000080"/>
      </w:rPr>
      <w:tblPr/>
      <w:trPr>
        <w:hidden/>
      </w:tr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EB0288"/>
    <w:rPr>
      <w:color w:val="000080"/>
    </w:rPr>
    <w:tblPr>
      <w:tblBorders>
        <w:top w:val="single" w:color="000000" w:sz="12" w:space="0"/>
        <w:left w:val="single" w:color="000000" w:sz="12" w:space="0"/>
        <w:bottom w:val="single" w:color="000000" w:sz="12" w:space="0"/>
        <w:right w:val="single" w:color="000000" w:sz="12" w:space="0"/>
      </w:tblBorders>
    </w:tblPr>
    <w:trPr>
      <w:hidden/>
    </w:trPr>
    <w:tcPr>
      <w:shd w:val="solid" w:color="C0C0C0" w:fill="FFFFFF"/>
    </w:tcPr>
    <w:tblStylePr w:type="firstRow">
      <w:rPr>
        <w:b/>
        <w:bCs/>
        <w:i/>
        <w:iCs/>
        <w:color w:val="FFFFFF"/>
      </w:rPr>
      <w:tblPr/>
      <w:trPr>
        <w:hidden/>
      </w:trPr>
      <w:tcPr>
        <w:tcBorders>
          <w:bottom w:val="single" w:color="000000" w:sz="6" w:space="0"/>
          <w:tl2br w:val="none" w:color="auto" w:sz="0" w:space="0"/>
          <w:tr2bl w:val="none" w:color="auto" w:sz="0" w:space="0"/>
        </w:tcBorders>
        <w:shd w:val="solid" w:color="000080" w:fill="FFFFFF"/>
      </w:tcPr>
    </w:tblStylePr>
    <w:tblStylePr w:type="lastRow">
      <w:rPr>
        <w:color w:val="000080"/>
      </w:rPr>
      <w:tblPr/>
      <w:trPr>
        <w:hidden/>
      </w:tr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rPr>
        <w:hidden/>
      </w:tr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EB0288"/>
    <w:tblPr>
      <w:tblBorders>
        <w:top w:val="single" w:color="000000" w:sz="12" w:space="0"/>
        <w:left w:val="single" w:color="000000" w:sz="6" w:space="0"/>
        <w:bottom w:val="single" w:color="000000" w:sz="12" w:space="0"/>
        <w:right w:val="single" w:color="000000" w:sz="6" w:space="0"/>
      </w:tblBorders>
    </w:tblPr>
    <w:trPr>
      <w:hidden/>
    </w:trPr>
    <w:tcPr>
      <w:shd w:val="clear" w:color="auto" w:fill="auto"/>
    </w:tcPr>
    <w:tblStylePr w:type="firstRow">
      <w:rPr>
        <w:b/>
        <w:bCs/>
        <w:i/>
        <w:iCs/>
        <w:color w:val="FFFFFF"/>
      </w:rPr>
      <w:tblPr/>
      <w:trPr>
        <w:hidden/>
      </w:trPr>
      <w:tcPr>
        <w:tcBorders>
          <w:bottom w:val="single" w:color="000000" w:sz="6" w:space="0"/>
          <w:tl2br w:val="none" w:color="auto" w:sz="0" w:space="0"/>
          <w:tr2bl w:val="none" w:color="auto" w:sz="0" w:space="0"/>
        </w:tcBorders>
        <w:shd w:val="pct50" w:color="000080" w:fill="FFFFFF"/>
      </w:tcPr>
    </w:tblStylePr>
    <w:tblStylePr w:type="lastRow">
      <w:rPr>
        <w:color w:val="000080"/>
      </w:rPr>
      <w:tblPr/>
      <w:trPr>
        <w:hidden/>
      </w:trPr>
      <w:tcPr>
        <w:tcBorders>
          <w:bottom w:val="single" w:color="000000" w:sz="6" w:space="0"/>
          <w:tl2br w:val="none" w:color="auto" w:sz="0" w:space="0"/>
          <w:tr2bl w:val="none" w:color="auto" w:sz="0" w:space="0"/>
        </w:tcBorders>
        <w:shd w:val="pct50" w:color="000000" w:fill="FFFFFF"/>
      </w:tcPr>
    </w:tblStylePr>
    <w:tblStylePr w:type="firstCol">
      <w:rPr>
        <w:b/>
        <w:bCs/>
      </w:rPr>
      <w:tblPr/>
      <w:trPr>
        <w:hidden/>
      </w:trPr>
      <w:tcPr>
        <w:tcBorders>
          <w:tl2br w:val="none" w:color="auto" w:sz="0" w:space="0"/>
          <w:tr2bl w:val="none" w:color="auto" w:sz="0" w:space="0"/>
        </w:tcBorders>
      </w:tcPr>
    </w:tblStylePr>
    <w:tblStylePr w:type="nwCell">
      <w:rPr>
        <w:b/>
        <w:bCs/>
      </w:rPr>
      <w:tblPr/>
      <w:trPr>
        <w:hidden/>
      </w:trPr>
      <w:tcPr>
        <w:tcBorders>
          <w:tl2br w:val="none" w:color="auto" w:sz="0" w:space="0"/>
          <w:tr2bl w:val="none" w:color="auto" w:sz="0" w:space="0"/>
        </w:tcBorders>
      </w:tcPr>
    </w:tblStylePr>
    <w:tblStylePr w:type="swCell">
      <w:rPr>
        <w:color w:val="000080"/>
      </w:rPr>
      <w:tblPr/>
      <w:trPr>
        <w:hidden/>
      </w:tr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EB0288"/>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rPr>
      <w:hidden/>
    </w:trPr>
    <w:tcPr>
      <w:shd w:val="solid" w:color="008080" w:fill="FFFFFF"/>
    </w:tcPr>
    <w:tblStylePr w:type="firstRow">
      <w:rPr>
        <w:b/>
        <w:bCs/>
        <w:i/>
        <w:iCs/>
      </w:rPr>
      <w:tblPr/>
      <w:trPr>
        <w:hidden/>
      </w:trPr>
      <w:tcPr>
        <w:tcBorders>
          <w:tl2br w:val="none" w:color="auto" w:sz="0" w:space="0"/>
          <w:tr2bl w:val="none" w:color="auto" w:sz="0" w:space="0"/>
        </w:tcBorders>
        <w:shd w:val="solid" w:color="000000" w:fill="FFFFFF"/>
      </w:tcPr>
    </w:tblStylePr>
    <w:tblStylePr w:type="firstCol">
      <w:rPr>
        <w:b/>
        <w:bCs/>
        <w:i/>
        <w:iCs/>
      </w:rPr>
      <w:tblPr/>
      <w:trPr>
        <w:hidden/>
      </w:trPr>
      <w:tcPr>
        <w:tcBorders>
          <w:tl2br w:val="none" w:color="auto" w:sz="0" w:space="0"/>
          <w:tr2bl w:val="none" w:color="auto" w:sz="0" w:space="0"/>
        </w:tcBorders>
        <w:shd w:val="solid" w:color="000080" w:fill="FFFFFF"/>
      </w:tcPr>
    </w:tblStylePr>
    <w:tblStylePr w:type="nwCell">
      <w:tblPr/>
      <w:trPr>
        <w:hidden/>
      </w:trPr>
      <w:tcPr>
        <w:tcBorders>
          <w:tl2br w:val="none" w:color="auto" w:sz="0" w:space="0"/>
          <w:tr2bl w:val="none" w:color="auto" w:sz="0" w:space="0"/>
        </w:tcBorders>
        <w:shd w:val="solid" w:color="000000" w:fill="FFFFFF"/>
      </w:tcPr>
    </w:tblStylePr>
    <w:tblStylePr w:type="swCell">
      <w:rPr>
        <w:b/>
        <w:bCs/>
        <w:i w:val="0"/>
        <w:iCs w:val="0"/>
      </w:rPr>
      <w:tblPr/>
      <w:trPr>
        <w:hidden/>
      </w:tr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EB0288"/>
    <w:tblPr>
      <w:tblBorders>
        <w:bottom w:val="single" w:color="000000" w:sz="12" w:space="0"/>
      </w:tblBorders>
    </w:tblPr>
    <w:trPr>
      <w:hidden/>
    </w:trPr>
    <w:tcPr>
      <w:shd w:val="pct20" w:color="FFFF00" w:fill="FFFFFF"/>
    </w:tcPr>
    <w:tblStylePr w:type="firstRow">
      <w:rPr>
        <w:b/>
        <w:bCs/>
        <w:i/>
        <w:iCs/>
        <w:color w:val="FFFFFF"/>
      </w:rPr>
      <w:tblPr/>
      <w:trPr>
        <w:hidden/>
      </w:trPr>
      <w:tcPr>
        <w:tcBorders>
          <w:bottom w:val="single" w:color="000000" w:sz="12" w:space="0"/>
          <w:tl2br w:val="none" w:color="auto" w:sz="0" w:space="0"/>
          <w:tr2bl w:val="none" w:color="auto" w:sz="0" w:space="0"/>
        </w:tcBorders>
        <w:shd w:val="solid" w:color="800000" w:fill="FFFFFF"/>
      </w:tcPr>
    </w:tblStylePr>
    <w:tblStylePr w:type="firstCol">
      <w:rPr>
        <w:b/>
        <w:bCs/>
        <w:i/>
        <w:iCs/>
      </w:rPr>
      <w:tblPr/>
      <w:trPr>
        <w:hidden/>
      </w:trPr>
      <w:tcPr>
        <w:tcBorders>
          <w:tl2br w:val="none" w:color="auto" w:sz="0" w:space="0"/>
          <w:tr2bl w:val="none" w:color="auto" w:sz="0" w:space="0"/>
        </w:tcBorders>
      </w:tcPr>
    </w:tblStylePr>
    <w:tblStylePr w:type="lastCol">
      <w:tblPr/>
      <w:trPr>
        <w:hidden/>
      </w:trPr>
      <w:tcPr>
        <w:tcBorders>
          <w:tl2br w:val="none" w:color="auto" w:sz="0" w:space="0"/>
          <w:tr2bl w:val="none" w:color="auto" w:sz="0" w:space="0"/>
        </w:tcBorders>
        <w:shd w:val="solid" w:color="C0C0C0" w:fill="FFFFFF"/>
      </w:tcPr>
    </w:tblStylePr>
    <w:tblStylePr w:type="swCell">
      <w:rPr>
        <w:b/>
        <w:bCs/>
        <w:i w:val="0"/>
        <w:iCs w:val="0"/>
      </w:rPr>
      <w:tblPr/>
      <w:trPr>
        <w:hidden/>
      </w:tr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EB0288"/>
    <w:tblPr>
      <w:tblBorders>
        <w:top w:val="single" w:color="000000" w:sz="18" w:space="0"/>
        <w:left w:val="single" w:color="000000" w:sz="18" w:space="0"/>
        <w:bottom w:val="single" w:color="000000" w:sz="18" w:space="0"/>
        <w:right w:val="single" w:color="000000" w:sz="18" w:space="0"/>
        <w:insideH w:val="single" w:color="C0C0C0" w:sz="6" w:space="0"/>
      </w:tblBorders>
    </w:tblPr>
    <w:trPr>
      <w:hidden/>
    </w:trPr>
    <w:tcPr>
      <w:shd w:val="pct25" w:color="008080" w:fill="FFFFFF"/>
    </w:tcPr>
    <w:tblStylePr w:type="firstRow">
      <w:tblPr/>
      <w:trPr>
        <w:hidden/>
      </w:trPr>
      <w:tcPr>
        <w:tcBorders>
          <w:bottom w:val="single" w:color="000000" w:sz="6" w:space="0"/>
          <w:tl2br w:val="none" w:color="auto" w:sz="0" w:space="0"/>
          <w:tr2bl w:val="none" w:color="auto" w:sz="0" w:space="0"/>
        </w:tcBorders>
        <w:shd w:val="solid" w:color="008080" w:fill="FFFFFF"/>
      </w:tcPr>
    </w:tblStylePr>
    <w:tblStylePr w:type="firstCol">
      <w:tblPr/>
      <w:trPr>
        <w:hidden/>
      </w:tr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rPr>
        <w:hidden/>
      </w:tr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EB0288"/>
    <w:rPr>
      <w:b/>
      <w:bCs/>
    </w:rPr>
    <w:tblPr>
      <w:tblStyleColBandSize w:val="1"/>
      <w:tblBorders>
        <w:top w:val="single" w:color="000000" w:sz="12" w:space="0"/>
        <w:left w:val="single" w:color="000000" w:sz="12" w:space="0"/>
        <w:bottom w:val="single" w:color="000000" w:sz="12" w:space="0"/>
        <w:right w:val="single" w:color="000000" w:sz="12" w:space="0"/>
      </w:tblBorders>
    </w:tblPr>
    <w:trPr>
      <w:hidden/>
    </w:trPr>
    <w:tblStylePr w:type="firstRow">
      <w:rPr>
        <w:b w:val="0"/>
        <w:bCs w:val="0"/>
      </w:rPr>
      <w:tblPr/>
      <w:trPr>
        <w:hidden/>
      </w:trPr>
      <w:tcPr>
        <w:tcBorders>
          <w:bottom w:val="double" w:color="000000" w:sz="6" w:space="0"/>
          <w:tl2br w:val="none" w:color="auto" w:sz="0" w:space="0"/>
          <w:tr2bl w:val="none" w:color="auto" w:sz="0" w:space="0"/>
        </w:tcBorders>
      </w:tcPr>
    </w:tblStylePr>
    <w:tblStylePr w:type="lastRow">
      <w:rPr>
        <w:b w:val="0"/>
        <w:bCs w:val="0"/>
      </w:rPr>
      <w:tblPr/>
      <w:trPr>
        <w:hidden/>
      </w:trPr>
      <w:tcPr>
        <w:tcBorders>
          <w:tl2br w:val="none" w:color="auto" w:sz="0" w:space="0"/>
          <w:tr2bl w:val="none" w:color="auto" w:sz="0" w:space="0"/>
        </w:tcBorders>
      </w:tcPr>
    </w:tblStylePr>
    <w:tblStylePr w:type="firstCol">
      <w:rPr>
        <w:b w:val="0"/>
        <w:bCs w:val="0"/>
      </w:rPr>
      <w:tblPr/>
      <w:trPr>
        <w:hidden/>
      </w:trPr>
      <w:tcPr>
        <w:tcBorders>
          <w:tl2br w:val="none" w:color="auto" w:sz="0" w:space="0"/>
          <w:tr2bl w:val="none" w:color="auto" w:sz="0" w:space="0"/>
        </w:tcBorders>
      </w:tcPr>
    </w:tblStylePr>
    <w:tblStylePr w:type="lastCol">
      <w:rPr>
        <w:b w:val="0"/>
        <w:bCs w:val="0"/>
      </w:rPr>
      <w:tblPr/>
      <w:trPr>
        <w:hidden/>
      </w:trPr>
      <w:tcPr>
        <w:tcBorders>
          <w:tl2br w:val="none" w:color="auto" w:sz="0" w:space="0"/>
          <w:tr2bl w:val="none" w:color="auto" w:sz="0" w:space="0"/>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color="auto" w:sz="0" w:space="0"/>
          <w:tr2bl w:val="none" w:color="auto" w:sz="0" w:space="0"/>
        </w:tcBorders>
      </w:tcPr>
    </w:tblStylePr>
    <w:tblStylePr w:type="swCell">
      <w:rPr>
        <w:b/>
        <w:bCs/>
      </w:rPr>
      <w:tblPr/>
      <w:trPr>
        <w:hidden/>
      </w:tr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EB0288"/>
    <w:rPr>
      <w:b/>
      <w:bCs/>
    </w:rPr>
    <w:tblPr>
      <w:tblStyleColBandSize w:val="1"/>
    </w:tblPr>
    <w:trPr>
      <w:hidden/>
    </w:trPr>
    <w:tblStylePr w:type="firstRow">
      <w:rPr>
        <w:color w:val="FFFFFF"/>
      </w:rPr>
      <w:tblPr/>
      <w:trPr>
        <w:hidden/>
      </w:trPr>
      <w:tcPr>
        <w:tcBorders>
          <w:tl2br w:val="none" w:color="auto" w:sz="0" w:space="0"/>
          <w:tr2bl w:val="none" w:color="auto" w:sz="0" w:space="0"/>
        </w:tcBorders>
        <w:shd w:val="solid" w:color="000080" w:fill="FFFFFF"/>
      </w:tcPr>
    </w:tblStylePr>
    <w:tblStylePr w:type="lastRow">
      <w:rPr>
        <w:b w:val="0"/>
        <w:bCs w:val="0"/>
      </w:rPr>
      <w:tblPr/>
      <w:trPr>
        <w:hidden/>
      </w:trPr>
      <w:tcPr>
        <w:tcBorders>
          <w:tl2br w:val="none" w:color="auto" w:sz="0" w:space="0"/>
          <w:tr2bl w:val="none" w:color="auto" w:sz="0" w:space="0"/>
        </w:tcBorders>
      </w:tcPr>
    </w:tblStylePr>
    <w:tblStylePr w:type="firstCol">
      <w:rPr>
        <w:b w:val="0"/>
        <w:bCs w:val="0"/>
        <w:color w:val="000000"/>
      </w:rPr>
      <w:tblPr/>
      <w:trPr>
        <w:hidden/>
      </w:trPr>
      <w:tcPr>
        <w:tcBorders>
          <w:tl2br w:val="none" w:color="auto" w:sz="0" w:space="0"/>
          <w:tr2bl w:val="none" w:color="auto" w:sz="0" w:space="0"/>
        </w:tcBorders>
      </w:tcPr>
    </w:tblStylePr>
    <w:tblStylePr w:type="lastCol">
      <w:rPr>
        <w:b w:val="0"/>
        <w:bCs w:val="0"/>
      </w:rPr>
      <w:tblPr/>
      <w:trPr>
        <w:hidden/>
      </w:trPr>
      <w:tcPr>
        <w:tcBorders>
          <w:tl2br w:val="none" w:color="auto" w:sz="0" w:space="0"/>
          <w:tr2bl w:val="none" w:color="auto" w:sz="0" w:space="0"/>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color="auto" w:sz="0" w:space="0"/>
          <w:tr2bl w:val="none" w:color="auto" w:sz="0" w:space="0"/>
        </w:tcBorders>
      </w:tcPr>
    </w:tblStylePr>
    <w:tblStylePr w:type="swCell">
      <w:rPr>
        <w:b/>
        <w:bCs/>
      </w:rPr>
      <w:tblPr/>
      <w:trPr>
        <w:hidden/>
      </w:tr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EB0288"/>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rPr>
      <w:hidden/>
    </w:trPr>
    <w:tblStylePr w:type="firstRow">
      <w:rPr>
        <w:color w:val="FFFFFF"/>
      </w:rPr>
      <w:tblPr/>
      <w:trPr>
        <w:hidden/>
      </w:trPr>
      <w:tcPr>
        <w:tcBorders>
          <w:tl2br w:val="none" w:color="auto" w:sz="0" w:space="0"/>
          <w:tr2bl w:val="none" w:color="auto" w:sz="0" w:space="0"/>
        </w:tcBorders>
        <w:shd w:val="solid" w:color="000080" w:fill="FFFFFF"/>
      </w:tcPr>
    </w:tblStylePr>
    <w:tblStylePr w:type="lastRow">
      <w:rPr>
        <w:b w:val="0"/>
        <w:bCs w:val="0"/>
      </w:rPr>
      <w:tblPr/>
      <w:trPr>
        <w:hidden/>
      </w:trPr>
      <w:tcPr>
        <w:tcBorders>
          <w:top w:val="single" w:color="000080" w:sz="6" w:space="0"/>
          <w:tl2br w:val="none" w:color="auto" w:sz="0" w:space="0"/>
          <w:tr2bl w:val="none" w:color="auto" w:sz="0" w:space="0"/>
        </w:tcBorders>
      </w:tcPr>
    </w:tblStylePr>
    <w:tblStylePr w:type="firstCol">
      <w:rPr>
        <w:b w:val="0"/>
        <w:bCs w:val="0"/>
      </w:rPr>
      <w:tblPr/>
      <w:trPr>
        <w:hidden/>
      </w:trPr>
      <w:tcPr>
        <w:tcBorders>
          <w:tl2br w:val="none" w:color="auto" w:sz="0" w:space="0"/>
          <w:tr2bl w:val="none" w:color="auto" w:sz="0" w:space="0"/>
        </w:tcBorders>
      </w:tcPr>
    </w:tblStylePr>
    <w:tblStylePr w:type="lastCol">
      <w:rPr>
        <w:b w:val="0"/>
        <w:bCs w:val="0"/>
      </w:rPr>
      <w:tblPr/>
      <w:trPr>
        <w:hidden/>
      </w:trPr>
      <w:tcPr>
        <w:tcBorders>
          <w:tl2br w:val="none" w:color="auto" w:sz="0" w:space="0"/>
          <w:tr2bl w:val="none" w:color="auto" w:sz="0" w:space="0"/>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EB0288"/>
    <w:tblPr>
      <w:tblStyleColBandSize w:val="1"/>
    </w:tblPr>
    <w:trPr>
      <w:hidden/>
    </w:trPr>
    <w:tblStylePr w:type="firstRow">
      <w:rPr>
        <w:color w:val="FFFFFF"/>
      </w:rPr>
      <w:tblPr/>
      <w:trPr>
        <w:hidden/>
      </w:trPr>
      <w:tcPr>
        <w:tcBorders>
          <w:tl2br w:val="none" w:color="auto" w:sz="0" w:space="0"/>
          <w:tr2bl w:val="none" w:color="auto" w:sz="0" w:space="0"/>
        </w:tcBorders>
        <w:shd w:val="solid" w:color="000000" w:fill="FFFFFF"/>
      </w:tcPr>
    </w:tblStylePr>
    <w:tblStylePr w:type="lastRow">
      <w:rPr>
        <w:b/>
        <w:bCs/>
      </w:rPr>
      <w:tblPr/>
      <w:trPr>
        <w:hidden/>
      </w:trPr>
      <w:tcPr>
        <w:tcBorders>
          <w:tl2br w:val="none" w:color="auto" w:sz="0" w:space="0"/>
          <w:tr2bl w:val="none" w:color="auto" w:sz="0" w:space="0"/>
        </w:tcBorders>
      </w:tcPr>
    </w:tblStylePr>
    <w:tblStylePr w:type="lastCol">
      <w:rPr>
        <w:b/>
        <w:bCs/>
      </w:rPr>
      <w:tblPr/>
      <w:trPr>
        <w:hidden/>
      </w:trPr>
      <w:tcPr>
        <w:tcBorders>
          <w:tl2br w:val="none" w:color="auto" w:sz="0" w:space="0"/>
          <w:tr2bl w:val="none" w:color="auto" w:sz="0" w:space="0"/>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uiPriority w:val="99"/>
    <w:semiHidden/>
    <w:unhideWhenUsed/>
    <w:rsid w:val="00EB0288"/>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rPr>
      <w:hidden/>
    </w:trPr>
    <w:tblStylePr w:type="firstRow">
      <w:rPr>
        <w:b/>
        <w:bCs/>
        <w:i/>
        <w:iCs/>
      </w:rPr>
      <w:tblPr/>
      <w:trPr>
        <w:hidden/>
      </w:trPr>
      <w:tcPr>
        <w:tcBorders>
          <w:bottom w:val="single" w:color="808080" w:sz="6" w:space="0"/>
          <w:tl2br w:val="none" w:color="auto" w:sz="0" w:space="0"/>
          <w:tr2bl w:val="none" w:color="auto" w:sz="0" w:space="0"/>
        </w:tcBorders>
      </w:tcPr>
    </w:tblStylePr>
    <w:tblStylePr w:type="lastRow">
      <w:rPr>
        <w:b/>
        <w:bCs/>
      </w:rPr>
      <w:tblPr/>
      <w:trPr>
        <w:hidden/>
      </w:trPr>
      <w:tcPr>
        <w:tcBorders>
          <w:top w:val="single" w:color="808080" w:sz="6" w:space="0"/>
          <w:tl2br w:val="none" w:color="auto" w:sz="0" w:space="0"/>
          <w:tr2bl w:val="none" w:color="auto" w:sz="0" w:space="0"/>
        </w:tcBorders>
      </w:tcPr>
    </w:tblStylePr>
    <w:tblStylePr w:type="firstCol">
      <w:rPr>
        <w:b/>
        <w:bCs/>
      </w:rPr>
      <w:tblPr/>
      <w:trPr>
        <w:hidden/>
      </w:trPr>
      <w:tcPr>
        <w:tcBorders>
          <w:tl2br w:val="none" w:color="auto" w:sz="0" w:space="0"/>
          <w:tr2bl w:val="none" w:color="auto" w:sz="0" w:space="0"/>
        </w:tcBorders>
      </w:tcPr>
    </w:tblStylePr>
    <w:tblStylePr w:type="lastCol">
      <w:rPr>
        <w:b/>
        <w:bCs/>
      </w:rPr>
      <w:tblPr/>
      <w:trPr>
        <w:hidden/>
      </w:trPr>
      <w:tcPr>
        <w:tcBorders>
          <w:tl2br w:val="none" w:color="auto" w:sz="0" w:space="0"/>
          <w:tr2bl w:val="none" w:color="auto" w:sz="0" w:space="0"/>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B0288"/>
    <w:tblPr>
      <w:tblStyleRowBandSize w:val="1"/>
      <w:tblBorders>
        <w:insideH w:val="single" w:color="FFFFFF" w:sz="18" w:space="0"/>
        <w:insideV w:val="single" w:color="FFFFFF" w:sz="18" w:space="0"/>
      </w:tblBorders>
    </w:tblPr>
    <w:trPr>
      <w:hidden/>
    </w:trPr>
    <w:tblStylePr w:type="firstRow">
      <w:rPr>
        <w:b/>
        <w:bCs/>
        <w:color w:val="auto"/>
      </w:rPr>
      <w:tblPr/>
      <w:trPr>
        <w:hidden/>
      </w:trPr>
      <w:tcPr>
        <w:tcBorders>
          <w:tl2br w:val="none" w:color="auto" w:sz="0" w:space="0"/>
          <w:tr2bl w:val="none" w:color="auto" w:sz="0" w:space="0"/>
        </w:tcBorders>
        <w:shd w:val="pct20" w:color="000000" w:fill="FFFFFF"/>
      </w:tcPr>
    </w:tblStylePr>
    <w:tblStylePr w:type="band1Horz">
      <w:rPr>
        <w:color w:val="auto"/>
      </w:rPr>
      <w:tblPr/>
      <w:trPr>
        <w:hidden/>
      </w:trPr>
      <w:tcPr>
        <w:tcBorders>
          <w:tl2br w:val="none" w:color="auto" w:sz="0" w:space="0"/>
          <w:tr2bl w:val="none" w:color="auto" w:sz="0" w:space="0"/>
        </w:tcBorders>
        <w:shd w:val="pct5" w:color="000000" w:fill="FFFFFF"/>
      </w:tcPr>
    </w:tblStylePr>
    <w:tblStylePr w:type="band2Horz">
      <w:rPr>
        <w:color w:val="auto"/>
      </w:rPr>
      <w:tblPr/>
      <w:trPr>
        <w:hidden/>
      </w:tr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EB0288"/>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rPr>
      <w:hidden/>
    </w:trPr>
    <w:tcPr>
      <w:shd w:val="clear" w:color="auto" w:fill="auto"/>
    </w:tcPr>
    <w:tblStylePr w:type="firstRow">
      <w:rPr>
        <w:caps/>
        <w:color w:val="auto"/>
      </w:rPr>
      <w:tblPr/>
      <w:trPr>
        <w:hidden/>
      </w:tr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EB0288"/>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rPr>
      <w:hidden/>
    </w:trPr>
    <w:tcPr>
      <w:shd w:val="clear" w:color="auto" w:fill="auto"/>
    </w:tcPr>
    <w:tblStylePr w:type="lastRow">
      <w:rPr>
        <w:i/>
        <w:iCs/>
      </w:rPr>
      <w:tblPr/>
      <w:trPr>
        <w:hidden/>
      </w:trPr>
      <w:tcPr>
        <w:tcBorders>
          <w:tl2br w:val="none" w:color="auto" w:sz="0" w:space="0"/>
          <w:tr2bl w:val="none" w:color="auto" w:sz="0" w:space="0"/>
        </w:tcBorders>
      </w:tcPr>
    </w:tblStylePr>
    <w:tblStylePr w:type="lastCol">
      <w:rPr>
        <w:i/>
        <w:iCs/>
      </w:rPr>
      <w:tblPr/>
      <w:trPr>
        <w:hidden/>
      </w:tr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EB0288"/>
    <w:tblPr>
      <w:tblBorders>
        <w:insideH w:val="single" w:color="000000" w:sz="6" w:space="0"/>
        <w:insideV w:val="single" w:color="000000" w:sz="6" w:space="0"/>
      </w:tblBorders>
    </w:tblPr>
    <w:trPr>
      <w:hidden/>
    </w:trPr>
    <w:tcPr>
      <w:shd w:val="clear" w:color="auto" w:fill="auto"/>
    </w:tcPr>
    <w:tblStylePr w:type="firstRow">
      <w:rPr>
        <w:b/>
        <w:bCs/>
      </w:rPr>
      <w:tblPr/>
      <w:trPr>
        <w:hidden/>
      </w:trPr>
      <w:tcPr>
        <w:tcBorders>
          <w:tl2br w:val="none" w:color="auto" w:sz="0" w:space="0"/>
          <w:tr2bl w:val="none" w:color="auto" w:sz="0" w:space="0"/>
        </w:tcBorders>
      </w:tcPr>
    </w:tblStylePr>
    <w:tblStylePr w:type="lastRow">
      <w:rPr>
        <w:b/>
        <w:bCs/>
      </w:rPr>
      <w:tblPr/>
      <w:trPr>
        <w:hidden/>
      </w:trPr>
      <w:tcPr>
        <w:tcBorders>
          <w:top w:val="single" w:color="000000" w:sz="6" w:space="0"/>
          <w:tl2br w:val="none" w:color="auto" w:sz="0" w:space="0"/>
          <w:tr2bl w:val="none" w:color="auto" w:sz="0" w:space="0"/>
        </w:tcBorders>
      </w:tcPr>
    </w:tblStylePr>
    <w:tblStylePr w:type="firstCol">
      <w:rPr>
        <w:b/>
        <w:bCs/>
      </w:rPr>
      <w:tblPr/>
      <w:trPr>
        <w:hidden/>
      </w:trPr>
      <w:tcPr>
        <w:tcBorders>
          <w:tl2br w:val="none" w:color="auto" w:sz="0" w:space="0"/>
          <w:tr2bl w:val="none" w:color="auto" w:sz="0" w:space="0"/>
        </w:tcBorders>
      </w:tcPr>
    </w:tblStylePr>
    <w:tblStylePr w:type="lastCol">
      <w:rPr>
        <w:b/>
        <w:bCs/>
      </w:rPr>
      <w:tblPr/>
      <w:trPr>
        <w:hidden/>
      </w:tr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EB0288"/>
    <w:tblPr>
      <w:tblBorders>
        <w:top w:val="single" w:color="000000" w:sz="6" w:space="0"/>
        <w:left w:val="single" w:color="000000" w:sz="12" w:space="0"/>
        <w:bottom w:val="single" w:color="000000" w:sz="6" w:space="0"/>
        <w:right w:val="single" w:color="000000" w:sz="12" w:space="0"/>
        <w:insideV w:val="single" w:color="000000" w:sz="6" w:space="0"/>
      </w:tblBorders>
    </w:tblPr>
    <w:trPr>
      <w:hidden/>
    </w:trPr>
    <w:tcPr>
      <w:shd w:val="clear" w:color="auto" w:fill="auto"/>
    </w:tcPr>
    <w:tblStylePr w:type="firstRow">
      <w:tblPr/>
      <w:trPr>
        <w:hidden/>
      </w:trPr>
      <w:tcPr>
        <w:tcBorders>
          <w:bottom w:val="single" w:color="000000" w:sz="6" w:space="0"/>
          <w:tl2br w:val="none" w:color="auto" w:sz="0" w:space="0"/>
          <w:tr2bl w:val="none" w:color="auto" w:sz="0" w:space="0"/>
        </w:tcBorders>
        <w:shd w:val="pct30" w:color="FFFF00" w:fill="FFFFFF"/>
      </w:tcPr>
    </w:tblStylePr>
    <w:tblStylePr w:type="lastRow">
      <w:rPr>
        <w:b/>
        <w:bCs/>
      </w:rPr>
      <w:tblPr/>
      <w:trPr>
        <w:hidden/>
      </w:trPr>
      <w:tcPr>
        <w:tcBorders>
          <w:tl2br w:val="none" w:color="auto" w:sz="0" w:space="0"/>
          <w:tr2bl w:val="none" w:color="auto" w:sz="0" w:space="0"/>
        </w:tcBorders>
      </w:tcPr>
    </w:tblStylePr>
    <w:tblStylePr w:type="lastCol">
      <w:rPr>
        <w:b/>
        <w:bCs/>
      </w:rPr>
      <w:tblPr/>
      <w:trPr>
        <w:hidden/>
      </w:tr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EB0288"/>
    <w:tblPr>
      <w:tblBorders>
        <w:left w:val="single" w:color="000000" w:sz="12" w:space="0"/>
        <w:right w:val="single" w:color="000000" w:sz="12" w:space="0"/>
        <w:insideH w:val="single" w:color="000000" w:sz="6" w:space="0"/>
        <w:insideV w:val="single" w:color="000000" w:sz="6" w:space="0"/>
      </w:tblBorders>
    </w:tblPr>
    <w:trPr>
      <w:hidden/>
    </w:trPr>
    <w:tcPr>
      <w:shd w:val="clear" w:color="auto" w:fill="auto"/>
    </w:tcPr>
    <w:tblStylePr w:type="firstRow">
      <w:rPr>
        <w:color w:val="auto"/>
      </w:rPr>
      <w:tblPr/>
      <w:trPr>
        <w:hidden/>
      </w:tr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rPr>
        <w:hidden/>
      </w:trPr>
      <w:tcPr>
        <w:tcBorders>
          <w:top w:val="single" w:color="000000" w:sz="6" w:space="0"/>
          <w:tl2br w:val="none" w:color="auto" w:sz="0" w:space="0"/>
          <w:tr2bl w:val="none" w:color="auto" w:sz="0" w:space="0"/>
        </w:tcBorders>
        <w:shd w:val="pct30" w:color="FFFF00" w:fill="FFFFFF"/>
      </w:tcPr>
    </w:tblStylePr>
    <w:tblStylePr w:type="lastCol">
      <w:rPr>
        <w:b/>
        <w:bCs/>
        <w:color w:val="auto"/>
      </w:rPr>
      <w:tblPr/>
      <w:trPr>
        <w:hidden/>
      </w:tr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EB0288"/>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rPr>
      <w:hidden/>
    </w:trPr>
    <w:tcPr>
      <w:shd w:val="clear" w:color="auto" w:fill="auto"/>
    </w:tcPr>
    <w:tblStylePr w:type="firstRow">
      <w:tblPr/>
      <w:trPr>
        <w:hidden/>
      </w:trPr>
      <w:tcPr>
        <w:tcBorders>
          <w:bottom w:val="single" w:color="000000" w:sz="12" w:space="0"/>
          <w:tl2br w:val="none" w:color="auto" w:sz="0" w:space="0"/>
          <w:tr2bl w:val="none" w:color="auto" w:sz="0" w:space="0"/>
        </w:tcBorders>
      </w:tcPr>
    </w:tblStylePr>
    <w:tblStylePr w:type="lastRow">
      <w:rPr>
        <w:b/>
        <w:bCs/>
      </w:rPr>
      <w:tblPr/>
      <w:trPr>
        <w:hidden/>
      </w:trPr>
      <w:tcPr>
        <w:tcBorders>
          <w:tl2br w:val="none" w:color="auto" w:sz="0" w:space="0"/>
          <w:tr2bl w:val="none" w:color="auto" w:sz="0" w:space="0"/>
        </w:tcBorders>
      </w:tcPr>
    </w:tblStylePr>
    <w:tblStylePr w:type="lastCol">
      <w:rPr>
        <w:b/>
        <w:bCs/>
      </w:rPr>
      <w:tblPr/>
      <w:trPr>
        <w:hidden/>
      </w:trPr>
      <w:tcPr>
        <w:tcBorders>
          <w:tl2br w:val="none" w:color="auto" w:sz="0" w:space="0"/>
          <w:tr2bl w:val="none" w:color="auto" w:sz="0" w:space="0"/>
        </w:tcBorders>
      </w:tcPr>
    </w:tblStylePr>
    <w:tblStylePr w:type="nwCell">
      <w:tblPr/>
      <w:trPr>
        <w:hidden/>
      </w:tr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EB0288"/>
    <w:tblPr>
      <w:tblBorders>
        <w:top w:val="single" w:color="000000" w:sz="12" w:space="0"/>
        <w:left w:val="single" w:color="000000" w:sz="12" w:space="0"/>
        <w:bottom w:val="single" w:color="000000" w:sz="12" w:space="0"/>
        <w:right w:val="single" w:color="000000" w:sz="12" w:space="0"/>
        <w:insideV w:val="single" w:color="000000" w:sz="6" w:space="0"/>
      </w:tblBorders>
    </w:tblPr>
    <w:trPr>
      <w:hidden/>
    </w:trPr>
    <w:tcPr>
      <w:shd w:val="clear" w:color="auto" w:fill="auto"/>
    </w:tcPr>
    <w:tblStylePr w:type="firstRow">
      <w:rPr>
        <w:b/>
        <w:bCs/>
      </w:rPr>
      <w:tblPr/>
      <w:trPr>
        <w:hidden/>
      </w:trPr>
      <w:tcPr>
        <w:tcBorders>
          <w:bottom w:val="single" w:color="000000" w:sz="6" w:space="0"/>
          <w:tl2br w:val="none" w:color="auto" w:sz="0" w:space="0"/>
          <w:tr2bl w:val="none" w:color="auto" w:sz="0" w:space="0"/>
        </w:tcBorders>
      </w:tcPr>
    </w:tblStylePr>
    <w:tblStylePr w:type="lastRow">
      <w:rPr>
        <w:color w:val="auto"/>
      </w:rPr>
      <w:tblPr/>
      <w:trPr>
        <w:hidden/>
      </w:trPr>
      <w:tcPr>
        <w:tcBorders>
          <w:top w:val="single" w:color="000000" w:sz="6" w:space="0"/>
          <w:tl2br w:val="none" w:color="auto" w:sz="0" w:space="0"/>
          <w:tr2bl w:val="none" w:color="auto" w:sz="0" w:space="0"/>
        </w:tcBorders>
      </w:tcPr>
    </w:tblStylePr>
    <w:tblStylePr w:type="firstCol">
      <w:rPr>
        <w:b/>
        <w:bCs/>
      </w:rPr>
      <w:tblPr/>
      <w:trPr>
        <w:hidden/>
      </w:trPr>
      <w:tcPr>
        <w:tcBorders>
          <w:tl2br w:val="none" w:color="auto" w:sz="0" w:space="0"/>
          <w:tr2bl w:val="none" w:color="auto" w:sz="0" w:space="0"/>
        </w:tcBorders>
      </w:tcPr>
    </w:tblStylePr>
    <w:tblStylePr w:type="nwCell">
      <w:tblPr/>
      <w:trPr>
        <w:hidden/>
      </w:tr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EB0288"/>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rPr>
      <w:hidden/>
    </w:trPr>
    <w:tcPr>
      <w:shd w:val="clear" w:color="auto" w:fill="auto"/>
    </w:tcPr>
    <w:tblStylePr w:type="firstRow">
      <w:rPr>
        <w:b w:val="0"/>
        <w:bCs w:val="0"/>
      </w:rPr>
      <w:tblPr/>
      <w:trPr>
        <w:hidden/>
      </w:trPr>
      <w:tcPr>
        <w:tcBorders>
          <w:bottom w:val="single" w:color="000000" w:sz="12" w:space="0"/>
          <w:tl2br w:val="none" w:color="auto" w:sz="0" w:space="0"/>
          <w:tr2bl w:val="none" w:color="auto" w:sz="0" w:space="0"/>
        </w:tcBorders>
      </w:tcPr>
    </w:tblStylePr>
    <w:tblStylePr w:type="lastRow">
      <w:rPr>
        <w:b w:val="0"/>
        <w:bCs w:val="0"/>
      </w:rPr>
      <w:tblPr/>
      <w:trPr>
        <w:hidden/>
      </w:trPr>
      <w:tcPr>
        <w:tcBorders>
          <w:top w:val="single" w:color="000000" w:sz="6" w:space="0"/>
          <w:tl2br w:val="none" w:color="auto" w:sz="0" w:space="0"/>
          <w:tr2bl w:val="none" w:color="auto" w:sz="0" w:space="0"/>
        </w:tcBorders>
      </w:tcPr>
    </w:tblStylePr>
    <w:tblStylePr w:type="firstCol">
      <w:rPr>
        <w:b w:val="0"/>
        <w:bCs w:val="0"/>
      </w:rPr>
      <w:tblPr/>
      <w:trPr>
        <w:hidden/>
      </w:trPr>
      <w:tcPr>
        <w:tcBorders>
          <w:tl2br w:val="none" w:color="auto" w:sz="0" w:space="0"/>
          <w:tr2bl w:val="none" w:color="auto" w:sz="0" w:space="0"/>
        </w:tcBorders>
      </w:tcPr>
    </w:tblStylePr>
    <w:tblStylePr w:type="lastCol">
      <w:rPr>
        <w:b w:val="0"/>
        <w:bCs w:val="0"/>
      </w:rPr>
      <w:tblPr/>
      <w:trPr>
        <w:hidden/>
      </w:trPr>
      <w:tcPr>
        <w:tcBorders>
          <w:tl2br w:val="none" w:color="auto" w:sz="0" w:space="0"/>
          <w:tr2bl w:val="none" w:color="auto" w:sz="0" w:space="0"/>
        </w:tcBorders>
      </w:tcPr>
    </w:tblStylePr>
    <w:tblStylePr w:type="nwCell">
      <w:tblPr/>
      <w:trPr>
        <w:hidden/>
      </w:tr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EB0288"/>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rPr>
      <w:hidden/>
    </w:trPr>
    <w:tcPr>
      <w:shd w:val="clear" w:color="auto" w:fill="auto"/>
    </w:tcPr>
    <w:tblStylePr w:type="firstRow">
      <w:rPr>
        <w:b/>
        <w:bCs/>
        <w:color w:val="FFFFFF"/>
      </w:rPr>
      <w:tblPr/>
      <w:trPr>
        <w:hidden/>
      </w:trPr>
      <w:tcPr>
        <w:tcBorders>
          <w:tl2br w:val="none" w:color="auto" w:sz="0" w:space="0"/>
          <w:tr2bl w:val="none" w:color="auto" w:sz="0" w:space="0"/>
        </w:tcBorders>
        <w:shd w:val="solid" w:color="000080" w:fill="FFFFFF"/>
      </w:tcPr>
    </w:tblStylePr>
    <w:tblStylePr w:type="lastRow">
      <w:rPr>
        <w:b/>
        <w:bCs/>
        <w:color w:val="auto"/>
      </w:rPr>
      <w:tblPr/>
      <w:trPr>
        <w:hidden/>
      </w:trPr>
      <w:tcPr>
        <w:tcBorders>
          <w:tl2br w:val="none" w:color="auto" w:sz="0" w:space="0"/>
          <w:tr2bl w:val="none" w:color="auto" w:sz="0" w:space="0"/>
        </w:tcBorders>
      </w:tcPr>
    </w:tblStylePr>
    <w:tblStylePr w:type="lastCol">
      <w:rPr>
        <w:b/>
        <w:bCs/>
        <w:color w:val="auto"/>
      </w:rPr>
      <w:tblPr/>
      <w:trPr>
        <w:hidden/>
      </w:tr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EB0288"/>
    <w:tblPr>
      <w:tblStyleRowBandSize w:val="1"/>
      <w:tblBorders>
        <w:top w:val="single" w:color="008080" w:sz="12" w:space="0"/>
        <w:left w:val="single" w:color="008080" w:sz="6" w:space="0"/>
        <w:bottom w:val="single" w:color="008080" w:sz="12" w:space="0"/>
        <w:right w:val="single" w:color="008080" w:sz="6" w:space="0"/>
      </w:tblBorders>
    </w:tblPr>
    <w:trPr>
      <w:hidden/>
    </w:trPr>
    <w:tblStylePr w:type="firstRow">
      <w:rPr>
        <w:b/>
        <w:bCs/>
        <w:i/>
        <w:iCs/>
        <w:color w:val="800000"/>
      </w:rPr>
      <w:tblPr/>
      <w:trPr>
        <w:hidden/>
      </w:trPr>
      <w:tcPr>
        <w:tcBorders>
          <w:bottom w:val="single" w:color="000000" w:sz="6" w:space="0"/>
          <w:tl2br w:val="none" w:color="auto" w:sz="0" w:space="0"/>
          <w:tr2bl w:val="none" w:color="auto" w:sz="0" w:space="0"/>
        </w:tcBorders>
        <w:shd w:val="solid" w:color="C0C0C0" w:fill="FFFFFF"/>
      </w:tcPr>
    </w:tblStylePr>
    <w:tblStylePr w:type="lastRow">
      <w:tblPr/>
      <w:trPr>
        <w:hidden/>
      </w:trPr>
      <w:tcPr>
        <w:tcBorders>
          <w:top w:val="single" w:color="000000" w:sz="6" w:space="0"/>
          <w:tl2br w:val="none" w:color="auto" w:sz="0" w:space="0"/>
          <w:tr2bl w:val="none" w:color="auto" w:sz="0" w:space="0"/>
        </w:tcBorders>
      </w:tcPr>
    </w:tblStylePr>
    <w:tblStylePr w:type="band1Horz">
      <w:rPr>
        <w:color w:val="auto"/>
      </w:rPr>
      <w:tblPr/>
      <w:trPr>
        <w:hidden/>
      </w:trPr>
      <w:tcPr>
        <w:tcBorders>
          <w:tl2br w:val="none" w:color="auto" w:sz="0" w:space="0"/>
          <w:tr2bl w:val="none" w:color="auto" w:sz="0" w:space="0"/>
        </w:tcBorders>
        <w:shd w:val="solid" w:color="C0C0C0" w:fill="FFFFFF"/>
      </w:tcPr>
    </w:tblStylePr>
    <w:tblStylePr w:type="band2Horz">
      <w:rPr>
        <w:color w:val="auto"/>
      </w:rPr>
      <w:tblPr/>
      <w:trPr>
        <w:hidden/>
      </w:trPr>
      <w:tcPr>
        <w:tcBorders>
          <w:tl2br w:val="none" w:color="auto" w:sz="0" w:space="0"/>
          <w:tr2bl w:val="none" w:color="auto" w:sz="0" w:space="0"/>
        </w:tcBorders>
      </w:tcPr>
    </w:tblStylePr>
    <w:tblStylePr w:type="swCell">
      <w:rPr>
        <w:b/>
        <w:bCs/>
      </w:rPr>
      <w:tblPr/>
      <w:trPr>
        <w:hidden/>
      </w:tr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EB0288"/>
    <w:tblPr>
      <w:tblStyleRowBandSize w:val="2"/>
      <w:tblBorders>
        <w:bottom w:val="single" w:color="808080" w:sz="12" w:space="0"/>
      </w:tblBorders>
    </w:tblPr>
    <w:trPr>
      <w:hidden/>
    </w:trPr>
    <w:tblStylePr w:type="firstRow">
      <w:rPr>
        <w:b/>
        <w:bCs/>
        <w:color w:val="FFFFFF"/>
      </w:rPr>
      <w:tblPr/>
      <w:trPr>
        <w:hidden/>
      </w:trPr>
      <w:tcPr>
        <w:tcBorders>
          <w:bottom w:val="single" w:color="000000" w:sz="6" w:space="0"/>
          <w:tl2br w:val="none" w:color="auto" w:sz="0" w:space="0"/>
          <w:tr2bl w:val="none" w:color="auto" w:sz="0" w:space="0"/>
        </w:tcBorders>
        <w:shd w:val="pct75" w:color="008080" w:fill="008000"/>
      </w:tcPr>
    </w:tblStylePr>
    <w:tblStylePr w:type="lastRow">
      <w:tblPr/>
      <w:trPr>
        <w:hidden/>
      </w:trPr>
      <w:tcPr>
        <w:tcBorders>
          <w:top w:val="single" w:color="000000" w:sz="6" w:space="0"/>
          <w:tl2br w:val="none" w:color="auto" w:sz="0" w:space="0"/>
          <w:tr2bl w:val="none" w:color="auto" w:sz="0" w:space="0"/>
        </w:tcBorders>
      </w:tcPr>
    </w:tblStylePr>
    <w:tblStylePr w:type="band1Horz">
      <w:rPr>
        <w:color w:val="auto"/>
      </w:rPr>
      <w:tblPr/>
      <w:trPr>
        <w:hidden/>
      </w:trPr>
      <w:tcPr>
        <w:tcBorders>
          <w:tl2br w:val="none" w:color="auto" w:sz="0" w:space="0"/>
          <w:tr2bl w:val="none" w:color="auto" w:sz="0" w:space="0"/>
        </w:tcBorders>
        <w:shd w:val="pct20" w:color="00FF00" w:fill="FFFFFF"/>
      </w:tcPr>
    </w:tblStylePr>
    <w:tblStylePr w:type="band2Horz">
      <w:rPr>
        <w:color w:val="auto"/>
      </w:rPr>
      <w:tblPr/>
      <w:trPr>
        <w:hidden/>
      </w:trPr>
      <w:tcPr>
        <w:tcBorders>
          <w:tl2br w:val="none" w:color="auto" w:sz="0" w:space="0"/>
          <w:tr2bl w:val="none" w:color="auto" w:sz="0" w:space="0"/>
        </w:tcBorders>
      </w:tcPr>
    </w:tblStylePr>
    <w:tblStylePr w:type="swCell">
      <w:rPr>
        <w:b/>
        <w:bCs/>
      </w:rPr>
      <w:tblPr/>
      <w:trPr>
        <w:hidden/>
      </w:tr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EB0288"/>
    <w:tblPr>
      <w:tblBorders>
        <w:top w:val="single" w:color="000000" w:sz="12" w:space="0"/>
        <w:bottom w:val="single" w:color="000000" w:sz="12" w:space="0"/>
        <w:insideH w:val="single" w:color="000000" w:sz="6" w:space="0"/>
      </w:tblBorders>
    </w:tblPr>
    <w:trPr>
      <w:hidden/>
    </w:trPr>
    <w:tcPr>
      <w:shd w:val="clear" w:color="auto" w:fill="auto"/>
    </w:tcPr>
    <w:tblStylePr w:type="firstRow">
      <w:rPr>
        <w:b/>
        <w:bCs/>
        <w:color w:val="000080"/>
      </w:rPr>
      <w:tblPr/>
      <w:trPr>
        <w:hidden/>
      </w:trPr>
      <w:tcPr>
        <w:tcBorders>
          <w:bottom w:val="single" w:color="000000" w:sz="12" w:space="0"/>
          <w:tl2br w:val="none" w:color="auto" w:sz="0" w:space="0"/>
          <w:tr2bl w:val="none" w:color="auto" w:sz="0" w:space="0"/>
        </w:tcBorders>
      </w:tcPr>
    </w:tblStylePr>
    <w:tblStylePr w:type="lastRow">
      <w:tblPr/>
      <w:trPr>
        <w:hidden/>
      </w:trPr>
      <w:tcPr>
        <w:tcBorders>
          <w:top w:val="single" w:color="000000" w:sz="12" w:space="0"/>
          <w:tl2br w:val="none" w:color="auto" w:sz="0" w:space="0"/>
          <w:tr2bl w:val="none" w:color="auto" w:sz="0" w:space="0"/>
        </w:tcBorders>
      </w:tcPr>
    </w:tblStylePr>
    <w:tblStylePr w:type="swCell">
      <w:rPr>
        <w:i/>
        <w:iCs/>
        <w:color w:val="000080"/>
      </w:rPr>
      <w:tblPr/>
      <w:trPr>
        <w:hidden/>
      </w:tr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EB0288"/>
    <w:tblPr>
      <w:tblBorders>
        <w:top w:val="single" w:color="000000" w:sz="12" w:space="0"/>
        <w:left w:val="single" w:color="000000" w:sz="12" w:space="0"/>
        <w:bottom w:val="single" w:color="000000" w:sz="12" w:space="0"/>
        <w:right w:val="single" w:color="000000" w:sz="12" w:space="0"/>
        <w:insideH w:val="single" w:color="000000" w:sz="6" w:space="0"/>
      </w:tblBorders>
    </w:tblPr>
    <w:trPr>
      <w:hidden/>
    </w:trPr>
    <w:tcPr>
      <w:shd w:val="clear" w:color="auto" w:fill="auto"/>
    </w:tcPr>
    <w:tblStylePr w:type="firstRow">
      <w:rPr>
        <w:b/>
        <w:bCs/>
        <w:color w:val="FFFFFF"/>
      </w:rPr>
      <w:tblPr/>
      <w:trPr>
        <w:hidden/>
      </w:tr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EB0288"/>
    <w:tblPr>
      <w:tblBorders>
        <w:top w:val="single" w:color="000000" w:sz="6" w:space="0"/>
        <w:left w:val="single" w:color="000000" w:sz="6" w:space="0"/>
        <w:bottom w:val="single" w:color="000000" w:sz="6" w:space="0"/>
        <w:right w:val="single" w:color="000000" w:sz="6" w:space="0"/>
        <w:insideH w:val="single" w:color="000000" w:sz="6" w:space="0"/>
      </w:tblBorders>
    </w:tblPr>
    <w:trPr>
      <w:hidden/>
    </w:trPr>
    <w:tcPr>
      <w:shd w:val="clear" w:color="auto" w:fill="auto"/>
    </w:tcPr>
    <w:tblStylePr w:type="firstRow">
      <w:rPr>
        <w:b/>
        <w:bCs/>
      </w:rPr>
      <w:tblPr/>
      <w:trPr>
        <w:hidden/>
      </w:trPr>
      <w:tcPr>
        <w:tcBorders>
          <w:bottom w:val="single" w:color="000000" w:sz="12" w:space="0"/>
          <w:tl2br w:val="none" w:color="auto" w:sz="0" w:space="0"/>
          <w:tr2bl w:val="none" w:color="auto" w:sz="0" w:space="0"/>
        </w:tcBorders>
      </w:tcPr>
    </w:tblStylePr>
    <w:tblStylePr w:type="firstCol">
      <w:rPr>
        <w:b/>
        <w:bCs/>
      </w:rPr>
      <w:tblPr/>
      <w:trPr>
        <w:hidden/>
      </w:tr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EB0288"/>
    <w:tblPr>
      <w:tblStyleRowBandSize w:val="1"/>
      <w:tblBorders>
        <w:top w:val="single" w:color="000000" w:sz="6" w:space="0"/>
        <w:left w:val="single" w:color="000000" w:sz="6" w:space="0"/>
        <w:bottom w:val="single" w:color="000000" w:sz="6" w:space="0"/>
        <w:right w:val="single" w:color="000000" w:sz="6" w:space="0"/>
      </w:tblBorders>
    </w:tblPr>
    <w:trPr>
      <w:hidden/>
    </w:trPr>
    <w:tcPr>
      <w:shd w:val="pct50" w:color="000000" w:fill="FFFFFF"/>
    </w:tcPr>
    <w:tblStylePr w:type="firstRow">
      <w:rPr>
        <w:b/>
        <w:bCs/>
      </w:rPr>
      <w:tblPr/>
      <w:trPr>
        <w:hidden/>
      </w:trPr>
      <w:tcPr>
        <w:tcBorders>
          <w:bottom w:val="single" w:color="000000" w:sz="12" w:space="0"/>
          <w:tl2br w:val="none" w:color="auto" w:sz="0" w:space="0"/>
          <w:tr2bl w:val="none" w:color="auto" w:sz="0" w:space="0"/>
        </w:tcBorders>
      </w:tcPr>
    </w:tblStylePr>
    <w:tblStylePr w:type="firstCol">
      <w:rPr>
        <w:b/>
        <w:bCs/>
      </w:rPr>
      <w:tblPr/>
      <w:trPr>
        <w:hidden/>
      </w:trPr>
      <w:tcPr>
        <w:tcBorders>
          <w:right w:val="single" w:color="000000" w:sz="12" w:space="0"/>
          <w:tl2br w:val="none" w:color="auto" w:sz="0" w:space="0"/>
          <w:tr2bl w:val="none" w:color="auto" w:sz="0" w:space="0"/>
        </w:tcBorders>
      </w:tcPr>
    </w:tblStylePr>
    <w:tblStylePr w:type="band1Horz">
      <w:tblPr/>
      <w:trPr>
        <w:hidden/>
      </w:tr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EB0288"/>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rPr>
      <w:hidden/>
    </w:trPr>
    <w:tblStylePr w:type="firstRow">
      <w:rPr>
        <w:b/>
        <w:bCs/>
      </w:rPr>
      <w:tblPr/>
      <w:trPr>
        <w:hidden/>
      </w:trPr>
      <w:tcPr>
        <w:tcBorders>
          <w:bottom w:val="single" w:color="008000" w:sz="12" w:space="0"/>
          <w:tl2br w:val="none" w:color="auto" w:sz="0" w:space="0"/>
          <w:tr2bl w:val="none" w:color="auto" w:sz="0" w:space="0"/>
        </w:tcBorders>
        <w:shd w:val="solid" w:color="C0C0C0" w:fill="FFFFFF"/>
      </w:tcPr>
    </w:tblStylePr>
    <w:tblStylePr w:type="lastRow">
      <w:rPr>
        <w:b/>
        <w:bCs/>
      </w:rPr>
      <w:tblPr/>
      <w:trPr>
        <w:hidden/>
      </w:trPr>
      <w:tcPr>
        <w:tcBorders>
          <w:top w:val="single" w:color="008000" w:sz="12" w:space="0"/>
          <w:tl2br w:val="none" w:color="auto" w:sz="0" w:space="0"/>
          <w:tr2bl w:val="none" w:color="auto" w:sz="0" w:space="0"/>
        </w:tcBorders>
      </w:tcPr>
    </w:tblStylePr>
    <w:tblStylePr w:type="firstCol">
      <w:rPr>
        <w:b/>
        <w:bCs/>
      </w:rPr>
      <w:tblPr/>
      <w:trPr>
        <w:hidden/>
      </w:trPr>
      <w:tcPr>
        <w:tcBorders>
          <w:tl2br w:val="none" w:color="auto" w:sz="0" w:space="0"/>
          <w:tr2bl w:val="none" w:color="auto" w:sz="0" w:space="0"/>
        </w:tcBorders>
      </w:tcPr>
    </w:tblStylePr>
    <w:tblStylePr w:type="lastCol">
      <w:rPr>
        <w:b/>
        <w:bCs/>
      </w:rPr>
      <w:tblPr/>
      <w:trPr>
        <w:hidden/>
      </w:trPr>
      <w:tcPr>
        <w:tcBorders>
          <w:tl2br w:val="none" w:color="auto" w:sz="0" w:space="0"/>
          <w:tr2bl w:val="none" w:color="auto" w:sz="0" w:space="0"/>
        </w:tcBorders>
      </w:tcPr>
    </w:tblStylePr>
    <w:tblStylePr w:type="band1Horz">
      <w:rPr>
        <w:color w:val="auto"/>
      </w:rPr>
      <w:tblPr/>
      <w:trPr>
        <w:hidden/>
      </w:trPr>
      <w:tcPr>
        <w:tcBorders>
          <w:tl2br w:val="none" w:color="auto" w:sz="0" w:space="0"/>
          <w:tr2bl w:val="none" w:color="auto" w:sz="0" w:space="0"/>
        </w:tcBorders>
        <w:shd w:val="pct20" w:color="000000" w:fill="FFFFFF"/>
      </w:tcPr>
    </w:tblStylePr>
    <w:tblStylePr w:type="band2Horz">
      <w:tblPr/>
      <w:trPr>
        <w:hidden/>
      </w:tr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EB0288"/>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rPr>
      <w:hidden/>
    </w:trPr>
    <w:tblStylePr w:type="firstRow">
      <w:rPr>
        <w:b/>
        <w:bCs/>
        <w:i/>
        <w:iCs/>
      </w:rPr>
      <w:tblPr/>
      <w:trPr>
        <w:hidden/>
      </w:trPr>
      <w:tcPr>
        <w:tcBorders>
          <w:bottom w:val="single" w:color="000000" w:sz="6" w:space="0"/>
          <w:tl2br w:val="none" w:color="auto" w:sz="0" w:space="0"/>
          <w:tr2bl w:val="none" w:color="auto" w:sz="0" w:space="0"/>
        </w:tcBorders>
        <w:shd w:val="solid" w:color="FFFF00" w:fill="FFFFFF"/>
      </w:tcPr>
    </w:tblStylePr>
    <w:tblStylePr w:type="lastRow">
      <w:rPr>
        <w:b/>
        <w:bCs/>
      </w:rPr>
      <w:tblPr/>
      <w:trPr>
        <w:hidden/>
      </w:trPr>
      <w:tcPr>
        <w:tcBorders>
          <w:top w:val="single" w:color="000000" w:sz="6" w:space="0"/>
          <w:tl2br w:val="none" w:color="auto" w:sz="0" w:space="0"/>
          <w:tr2bl w:val="none" w:color="auto" w:sz="0" w:space="0"/>
        </w:tcBorders>
      </w:tcPr>
    </w:tblStylePr>
    <w:tblStylePr w:type="firstCol">
      <w:rPr>
        <w:b/>
        <w:bCs/>
      </w:rPr>
      <w:tblPr/>
      <w:trPr>
        <w:hidden/>
      </w:trPr>
      <w:tcPr>
        <w:tcBorders>
          <w:tl2br w:val="none" w:color="auto" w:sz="0" w:space="0"/>
          <w:tr2bl w:val="none" w:color="auto" w:sz="0" w:space="0"/>
        </w:tcBorders>
      </w:tcPr>
    </w:tblStylePr>
    <w:tblStylePr w:type="lastCol">
      <w:rPr>
        <w:b/>
        <w:bCs/>
      </w:rPr>
      <w:tblPr/>
      <w:trPr>
        <w:hidden/>
      </w:trPr>
      <w:tcPr>
        <w:tcBorders>
          <w:tl2br w:val="none" w:color="auto" w:sz="0" w:space="0"/>
          <w:tr2bl w:val="none" w:color="auto" w:sz="0" w:space="0"/>
        </w:tcBorders>
      </w:tcPr>
    </w:tblStylePr>
    <w:tblStylePr w:type="band1Horz">
      <w:rPr>
        <w:color w:val="auto"/>
      </w:rPr>
      <w:tblPr/>
      <w:trPr>
        <w:hidden/>
      </w:trPr>
      <w:tcPr>
        <w:tcBorders>
          <w:tl2br w:val="none" w:color="auto" w:sz="0" w:space="0"/>
          <w:tr2bl w:val="none" w:color="auto" w:sz="0" w:space="0"/>
        </w:tcBorders>
        <w:shd w:val="pct25" w:color="FFFF00" w:fill="FFFFFF"/>
      </w:tcPr>
    </w:tblStylePr>
    <w:tblStylePr w:type="band2Horz">
      <w:tblPr/>
      <w:trPr>
        <w:hidden/>
      </w:tr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EB0288"/>
    <w:pPr>
      <w:spacing w:after="0"/>
      <w:ind w:left="220" w:hanging="220"/>
    </w:pPr>
  </w:style>
  <w:style w:type="paragraph" w:styleId="TableofFigures">
    <w:name w:val="table of figures"/>
    <w:basedOn w:val="Normal"/>
    <w:next w:val="Normal"/>
    <w:uiPriority w:val="99"/>
    <w:semiHidden/>
    <w:unhideWhenUsed/>
    <w:rsid w:val="00EB0288"/>
    <w:pPr>
      <w:spacing w:after="0"/>
    </w:pPr>
  </w:style>
  <w:style w:type="table" w:styleId="TableProfessional">
    <w:name w:val="Table Professional"/>
    <w:basedOn w:val="TableNormal"/>
    <w:uiPriority w:val="99"/>
    <w:semiHidden/>
    <w:unhideWhenUsed/>
    <w:rsid w:val="00EB0288"/>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rPr>
      <w:hidden/>
    </w:trPr>
    <w:tcPr>
      <w:shd w:val="clear" w:color="auto" w:fill="auto"/>
    </w:tcPr>
    <w:tblStylePr w:type="firstRow">
      <w:rPr>
        <w:b/>
        <w:bCs/>
        <w:color w:val="auto"/>
      </w:rPr>
      <w:tblPr/>
      <w:trPr>
        <w:hidden/>
      </w:tr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EB0288"/>
    <w:tblPr>
      <w:tblBorders>
        <w:top w:val="single" w:color="008000" w:sz="12" w:space="0"/>
        <w:bottom w:val="single" w:color="008000" w:sz="12" w:space="0"/>
      </w:tblBorders>
    </w:tblPr>
    <w:trPr>
      <w:hidden/>
    </w:trPr>
    <w:tcPr>
      <w:shd w:val="clear" w:color="auto" w:fill="auto"/>
    </w:tcPr>
    <w:tblStylePr w:type="firstRow">
      <w:tblPr/>
      <w:trPr>
        <w:hidden/>
      </w:trPr>
      <w:tcPr>
        <w:tcBorders>
          <w:bottom w:val="single" w:color="008000" w:sz="6" w:space="0"/>
          <w:tl2br w:val="none" w:color="auto" w:sz="0" w:space="0"/>
          <w:tr2bl w:val="none" w:color="auto" w:sz="0" w:space="0"/>
        </w:tcBorders>
      </w:tcPr>
    </w:tblStylePr>
    <w:tblStylePr w:type="lastRow">
      <w:tblPr/>
      <w:trPr>
        <w:hidden/>
      </w:tr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EB0288"/>
    <w:tblPr/>
    <w:trPr>
      <w:hidden/>
    </w:trPr>
    <w:tblStylePr w:type="firstRow">
      <w:rPr>
        <w:b/>
        <w:bCs/>
      </w:rPr>
      <w:tblPr/>
      <w:trPr>
        <w:hidden/>
      </w:trPr>
      <w:tcPr>
        <w:tcBorders>
          <w:bottom w:val="single" w:color="000000" w:sz="12" w:space="0"/>
          <w:tl2br w:val="none" w:color="auto" w:sz="0" w:space="0"/>
          <w:tr2bl w:val="none" w:color="auto" w:sz="0" w:space="0"/>
        </w:tcBorders>
      </w:tcPr>
    </w:tblStylePr>
    <w:tblStylePr w:type="lastRow">
      <w:rPr>
        <w:b/>
        <w:bCs/>
        <w:color w:val="auto"/>
      </w:rPr>
      <w:tblPr/>
      <w:trPr>
        <w:hidden/>
      </w:trPr>
      <w:tcPr>
        <w:tcBorders>
          <w:top w:val="single" w:color="000000" w:sz="6" w:space="0"/>
          <w:tl2br w:val="none" w:color="auto" w:sz="0" w:space="0"/>
          <w:tr2bl w:val="none" w:color="auto" w:sz="0" w:space="0"/>
        </w:tcBorders>
      </w:tcPr>
    </w:tblStylePr>
    <w:tblStylePr w:type="firstCol">
      <w:rPr>
        <w:b/>
        <w:bCs/>
      </w:rPr>
      <w:tblPr/>
      <w:trPr>
        <w:hidden/>
      </w:trPr>
      <w:tcPr>
        <w:tcBorders>
          <w:right w:val="single" w:color="000000" w:sz="12" w:space="0"/>
          <w:tl2br w:val="none" w:color="auto" w:sz="0" w:space="0"/>
          <w:tr2bl w:val="none" w:color="auto" w:sz="0" w:space="0"/>
        </w:tcBorders>
      </w:tcPr>
    </w:tblStylePr>
    <w:tblStylePr w:type="lastCol">
      <w:rPr>
        <w:b/>
        <w:bCs/>
      </w:rPr>
      <w:tblPr/>
      <w:trPr>
        <w:hidden/>
      </w:trPr>
      <w:tcPr>
        <w:tcBorders>
          <w:left w:val="single" w:color="000000" w:sz="6" w:space="0"/>
          <w:tl2br w:val="none" w:color="auto" w:sz="0" w:space="0"/>
          <w:tr2bl w:val="none" w:color="auto" w:sz="0" w:space="0"/>
        </w:tcBorders>
      </w:tcPr>
    </w:tblStylePr>
    <w:tblStylePr w:type="neCell">
      <w:rPr>
        <w:b/>
        <w:bCs/>
      </w:rPr>
      <w:tblPr/>
      <w:trPr>
        <w:hidden/>
      </w:trPr>
      <w:tcPr>
        <w:tcBorders>
          <w:left w:val="none" w:color="auto" w:sz="0" w:space="0"/>
          <w:tl2br w:val="none" w:color="auto" w:sz="0" w:space="0"/>
          <w:tr2bl w:val="none" w:color="auto" w:sz="0" w:space="0"/>
        </w:tcBorders>
      </w:tcPr>
    </w:tblStylePr>
    <w:tblStylePr w:type="swCell">
      <w:rPr>
        <w:b/>
        <w:bCs/>
      </w:rPr>
      <w:tblPr/>
      <w:trPr>
        <w:hidden/>
      </w:tr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EB0288"/>
    <w:tblPr>
      <w:tblBorders>
        <w:top w:val="single" w:color="000000" w:sz="12" w:space="0"/>
        <w:left w:val="single" w:color="000000" w:sz="12" w:space="0"/>
        <w:bottom w:val="single" w:color="000000" w:sz="12" w:space="0"/>
        <w:right w:val="single" w:color="000000" w:sz="12" w:space="0"/>
      </w:tblBorders>
    </w:tblPr>
    <w:trPr>
      <w:hidden/>
    </w:trPr>
    <w:tcPr>
      <w:shd w:val="clear" w:color="auto" w:fill="auto"/>
    </w:tcPr>
    <w:tblStylePr w:type="firstRow">
      <w:rPr>
        <w:b/>
        <w:bCs/>
        <w:color w:val="FFFFFF"/>
      </w:rPr>
      <w:tblPr/>
      <w:trPr>
        <w:hidden/>
      </w:tr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EB0288"/>
    <w:tblPr>
      <w:tblStyleRowBandSize w:val="1"/>
    </w:tblPr>
    <w:trPr>
      <w:hidden/>
    </w:trPr>
    <w:tblStylePr w:type="firstRow">
      <w:tblPr/>
      <w:trPr>
        <w:hidden/>
      </w:trPr>
      <w:tcPr>
        <w:tcBorders>
          <w:top w:val="single" w:color="000000" w:sz="6" w:space="0"/>
          <w:bottom w:val="single" w:color="000000" w:sz="12" w:space="0"/>
          <w:tl2br w:val="none" w:color="auto" w:sz="0" w:space="0"/>
          <w:tr2bl w:val="none" w:color="auto" w:sz="0" w:space="0"/>
        </w:tcBorders>
      </w:tcPr>
    </w:tblStylePr>
    <w:tblStylePr w:type="lastRow">
      <w:tblPr/>
      <w:trPr>
        <w:hidden/>
      </w:trPr>
      <w:tcPr>
        <w:tcBorders>
          <w:top w:val="single" w:color="000000" w:sz="12" w:space="0"/>
          <w:tl2br w:val="none" w:color="auto" w:sz="0" w:space="0"/>
          <w:tr2bl w:val="none" w:color="auto" w:sz="0" w:space="0"/>
        </w:tcBorders>
        <w:shd w:val="pct25" w:color="800080" w:fill="FFFFFF"/>
      </w:tcPr>
    </w:tblStylePr>
    <w:tblStylePr w:type="firstCol">
      <w:tblPr/>
      <w:trPr>
        <w:hidden/>
      </w:trPr>
      <w:tcPr>
        <w:tcBorders>
          <w:right w:val="single" w:color="000000" w:sz="12" w:space="0"/>
          <w:tl2br w:val="none" w:color="auto" w:sz="0" w:space="0"/>
          <w:tr2bl w:val="none" w:color="auto" w:sz="0" w:space="0"/>
        </w:tcBorders>
      </w:tcPr>
    </w:tblStylePr>
    <w:tblStylePr w:type="lastCol">
      <w:tblPr/>
      <w:trPr>
        <w:hidden/>
      </w:trPr>
      <w:tcPr>
        <w:tcBorders>
          <w:left w:val="single" w:color="000000" w:sz="12" w:space="0"/>
          <w:tl2br w:val="none" w:color="auto" w:sz="0" w:space="0"/>
          <w:tr2bl w:val="none" w:color="auto" w:sz="0" w:space="0"/>
        </w:tcBorders>
      </w:tcPr>
    </w:tblStylePr>
    <w:tblStylePr w:type="band1Horz">
      <w:tblPr/>
      <w:trPr>
        <w:hidden/>
      </w:trPr>
      <w:tcPr>
        <w:tcBorders>
          <w:bottom w:val="single" w:color="000000" w:sz="6" w:space="0"/>
          <w:tl2br w:val="none" w:color="auto" w:sz="0" w:space="0"/>
          <w:tr2bl w:val="none" w:color="auto" w:sz="0" w:space="0"/>
        </w:tcBorders>
        <w:shd w:val="pct25" w:color="808000" w:fill="FFFFFF"/>
      </w:tcPr>
    </w:tblStylePr>
    <w:tblStylePr w:type="neCell">
      <w:rPr>
        <w:b/>
        <w:bCs/>
      </w:rPr>
      <w:tblPr/>
      <w:trPr>
        <w:hidden/>
      </w:trPr>
      <w:tcPr>
        <w:tcBorders>
          <w:tl2br w:val="none" w:color="auto" w:sz="0" w:space="0"/>
          <w:tr2bl w:val="none" w:color="auto" w:sz="0" w:space="0"/>
        </w:tcBorders>
      </w:tcPr>
    </w:tblStylePr>
    <w:tblStylePr w:type="swCell">
      <w:rPr>
        <w:b/>
        <w:bCs/>
      </w:rPr>
      <w:tblPr/>
      <w:trPr>
        <w:hidden/>
      </w:tr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EB0288"/>
    <w:tblPr>
      <w:tblBorders>
        <w:left w:val="single" w:color="000000" w:sz="6" w:space="0"/>
        <w:right w:val="single" w:color="000000" w:sz="6" w:space="0"/>
      </w:tblBorders>
    </w:tblPr>
    <w:trPr>
      <w:hidden/>
    </w:trPr>
    <w:tblStylePr w:type="firstRow">
      <w:tblPr/>
      <w:trPr>
        <w:hidden/>
      </w:trPr>
      <w:tcPr>
        <w:tcBorders>
          <w:bottom w:val="single" w:color="000000" w:sz="12" w:space="0"/>
          <w:tl2br w:val="none" w:color="auto" w:sz="0" w:space="0"/>
          <w:tr2bl w:val="none" w:color="auto" w:sz="0" w:space="0"/>
        </w:tcBorders>
      </w:tcPr>
    </w:tblStylePr>
    <w:tblStylePr w:type="lastRow">
      <w:tblPr/>
      <w:trPr>
        <w:hidden/>
      </w:trPr>
      <w:tcPr>
        <w:tcBorders>
          <w:top w:val="single" w:color="000000" w:sz="12" w:space="0"/>
          <w:tl2br w:val="none" w:color="auto" w:sz="0" w:space="0"/>
          <w:tr2bl w:val="none" w:color="auto" w:sz="0" w:space="0"/>
        </w:tcBorders>
      </w:tcPr>
    </w:tblStylePr>
    <w:tblStylePr w:type="firstCol">
      <w:tblPr/>
      <w:trPr>
        <w:hidden/>
      </w:trPr>
      <w:tcPr>
        <w:tcBorders>
          <w:right w:val="single" w:color="000000" w:sz="12" w:space="0"/>
          <w:tl2br w:val="none" w:color="auto" w:sz="0" w:space="0"/>
          <w:tr2bl w:val="none" w:color="auto" w:sz="0" w:space="0"/>
        </w:tcBorders>
        <w:shd w:val="pct25" w:color="008000" w:fill="FFFFFF"/>
      </w:tcPr>
    </w:tblStylePr>
    <w:tblStylePr w:type="lastCol">
      <w:tblPr/>
      <w:trPr>
        <w:hidden/>
      </w:trPr>
      <w:tcPr>
        <w:tcBorders>
          <w:left w:val="single" w:color="000000" w:sz="12" w:space="0"/>
          <w:tl2br w:val="none" w:color="auto" w:sz="0" w:space="0"/>
          <w:tr2bl w:val="none" w:color="auto" w:sz="0" w:space="0"/>
        </w:tcBorders>
        <w:shd w:val="pct25" w:color="808000" w:fill="FFFFFF"/>
      </w:tcPr>
    </w:tblStylePr>
    <w:tblStylePr w:type="neCell">
      <w:rPr>
        <w:b/>
        <w:bCs/>
      </w:rPr>
      <w:tblPr/>
      <w:trPr>
        <w:hidden/>
      </w:trPr>
      <w:tcPr>
        <w:tcBorders>
          <w:tl2br w:val="none" w:color="auto" w:sz="0" w:space="0"/>
          <w:tr2bl w:val="none" w:color="auto" w:sz="0" w:space="0"/>
        </w:tcBorders>
      </w:tcPr>
    </w:tblStylePr>
    <w:tblStylePr w:type="swCell">
      <w:rPr>
        <w:b/>
        <w:bCs/>
      </w:rPr>
      <w:tblPr/>
      <w:trPr>
        <w:hidden/>
      </w:trPr>
      <w:tcPr>
        <w:tcBorders>
          <w:tl2br w:val="none" w:color="auto" w:sz="0" w:space="0"/>
          <w:tr2bl w:val="none" w:color="auto" w:sz="0" w:space="0"/>
        </w:tcBorders>
      </w:tcPr>
    </w:tblStylePr>
  </w:style>
  <w:style w:type="table" w:styleId="TableTheme">
    <w:name w:val="Table Theme"/>
    <w:basedOn w:val="TableNormal"/>
    <w:uiPriority w:val="99"/>
    <w:semiHidden/>
    <w:unhideWhenUsed/>
    <w:rsid w:val="00EB028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hidden/>
    </w:trPr>
  </w:style>
  <w:style w:type="table" w:styleId="TableWeb1">
    <w:name w:val="Table Web 1"/>
    <w:basedOn w:val="TableNormal"/>
    <w:uiPriority w:val="99"/>
    <w:semiHidden/>
    <w:unhideWhenUsed/>
    <w:rsid w:val="00EB0288"/>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hidden/>
    </w:trPr>
    <w:tcPr>
      <w:shd w:val="clear" w:color="auto" w:fill="auto"/>
    </w:tcPr>
    <w:tblStylePr w:type="firstRow">
      <w:rPr>
        <w:color w:val="auto"/>
      </w:rPr>
      <w:tblPr/>
      <w:trPr>
        <w:hidden/>
      </w:trPr>
      <w:tcPr>
        <w:tcBorders>
          <w:tl2br w:val="none" w:color="auto" w:sz="0" w:space="0"/>
          <w:tr2bl w:val="none" w:color="auto" w:sz="0" w:space="0"/>
        </w:tcBorders>
      </w:tcPr>
    </w:tblStylePr>
  </w:style>
  <w:style w:type="table" w:styleId="TableWeb2">
    <w:name w:val="Table Web 2"/>
    <w:basedOn w:val="TableNormal"/>
    <w:uiPriority w:val="99"/>
    <w:semiHidden/>
    <w:unhideWhenUsed/>
    <w:rsid w:val="00EB0288"/>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hidden/>
    </w:trPr>
    <w:tcPr>
      <w:shd w:val="clear" w:color="auto" w:fill="auto"/>
    </w:tcPr>
    <w:tblStylePr w:type="firstRow">
      <w:rPr>
        <w:color w:val="auto"/>
      </w:rPr>
      <w:tblPr/>
      <w:trPr>
        <w:hidden/>
      </w:trPr>
      <w:tcPr>
        <w:tcBorders>
          <w:tl2br w:val="none" w:color="auto" w:sz="0" w:space="0"/>
          <w:tr2bl w:val="none" w:color="auto" w:sz="0" w:space="0"/>
        </w:tcBorders>
      </w:tcPr>
    </w:tblStylePr>
  </w:style>
  <w:style w:type="table" w:styleId="TableWeb3">
    <w:name w:val="Table Web 3"/>
    <w:basedOn w:val="TableNormal"/>
    <w:uiPriority w:val="99"/>
    <w:semiHidden/>
    <w:unhideWhenUsed/>
    <w:rsid w:val="00EB0288"/>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hidden/>
    </w:trPr>
    <w:tcPr>
      <w:shd w:val="clear" w:color="auto" w:fill="auto"/>
    </w:tcPr>
    <w:tblStylePr w:type="firstRow">
      <w:rPr>
        <w:color w:val="auto"/>
      </w:rPr>
      <w:tblPr/>
      <w:trPr>
        <w:hidden/>
      </w:tr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EB0288"/>
    <w:pPr>
      <w:spacing w:before="120"/>
    </w:pPr>
    <w:rPr>
      <w:rFonts w:eastAsia="Times New Roman"/>
      <w:b/>
      <w:bCs/>
      <w:sz w:val="24"/>
      <w:szCs w:val="24"/>
    </w:rPr>
  </w:style>
  <w:style w:type="paragraph" w:styleId="TOC4">
    <w:name w:val="toc 4"/>
    <w:basedOn w:val="Normal"/>
    <w:next w:val="Normal"/>
    <w:autoRedefine/>
    <w:uiPriority w:val="39"/>
    <w:semiHidden/>
    <w:unhideWhenUsed/>
    <w:rsid w:val="00EB0288"/>
    <w:pPr>
      <w:spacing w:after="100"/>
      <w:ind w:left="660"/>
    </w:pPr>
  </w:style>
  <w:style w:type="paragraph" w:styleId="TOC5">
    <w:name w:val="toc 5"/>
    <w:basedOn w:val="Normal"/>
    <w:next w:val="Normal"/>
    <w:autoRedefine/>
    <w:uiPriority w:val="39"/>
    <w:semiHidden/>
    <w:unhideWhenUsed/>
    <w:rsid w:val="00EB0288"/>
    <w:pPr>
      <w:spacing w:after="100"/>
      <w:ind w:left="880"/>
    </w:pPr>
  </w:style>
  <w:style w:type="paragraph" w:styleId="TOC6">
    <w:name w:val="toc 6"/>
    <w:basedOn w:val="Normal"/>
    <w:next w:val="Normal"/>
    <w:autoRedefine/>
    <w:uiPriority w:val="39"/>
    <w:semiHidden/>
    <w:unhideWhenUsed/>
    <w:rsid w:val="00EB0288"/>
    <w:pPr>
      <w:spacing w:after="100"/>
      <w:ind w:left="1100"/>
    </w:pPr>
  </w:style>
  <w:style w:type="paragraph" w:styleId="TOC7">
    <w:name w:val="toc 7"/>
    <w:basedOn w:val="Normal"/>
    <w:next w:val="Normal"/>
    <w:autoRedefine/>
    <w:uiPriority w:val="39"/>
    <w:semiHidden/>
    <w:unhideWhenUsed/>
    <w:rsid w:val="00EB0288"/>
    <w:pPr>
      <w:spacing w:after="100"/>
      <w:ind w:left="1320"/>
    </w:pPr>
  </w:style>
  <w:style w:type="paragraph" w:styleId="TOC8">
    <w:name w:val="toc 8"/>
    <w:basedOn w:val="Normal"/>
    <w:next w:val="Normal"/>
    <w:autoRedefine/>
    <w:uiPriority w:val="39"/>
    <w:semiHidden/>
    <w:unhideWhenUsed/>
    <w:rsid w:val="00EB0288"/>
    <w:pPr>
      <w:spacing w:after="100"/>
      <w:ind w:left="1540"/>
    </w:pPr>
  </w:style>
  <w:style w:type="paragraph" w:styleId="TOC9">
    <w:name w:val="toc 9"/>
    <w:basedOn w:val="Normal"/>
    <w:next w:val="Normal"/>
    <w:autoRedefine/>
    <w:uiPriority w:val="39"/>
    <w:semiHidden/>
    <w:unhideWhenUsed/>
    <w:rsid w:val="00EB0288"/>
    <w:pPr>
      <w:spacing w:after="100"/>
      <w:ind w:left="1760"/>
    </w:pPr>
  </w:style>
  <w:style w:type="paragraph" w:styleId="TOCHeading">
    <w:name w:val="TOC Heading"/>
    <w:basedOn w:val="Heading1"/>
    <w:next w:val="Normal"/>
    <w:uiPriority w:val="39"/>
    <w:semiHidden/>
    <w:unhideWhenUsed/>
    <w:qFormat/>
    <w:rsid w:val="00EB0288"/>
    <w:pPr>
      <w:numPr>
        <w:numId w:val="0"/>
      </w:numPr>
      <w:spacing w:before="480" w:after="0" w:line="276" w:lineRule="auto"/>
      <w:outlineLvl w:val="9"/>
    </w:pPr>
    <w:rPr>
      <w:b/>
      <w:color w:val="420E25"/>
      <w:sz w:val="28"/>
    </w:rPr>
  </w:style>
  <w:style w:type="paragraph" w:styleId="BaseTextCol2" w:customStyle="1">
    <w:name w:val="__Base Text Col 2"/>
    <w:basedOn w:val="BaseText"/>
    <w:semiHidden/>
    <w:rsid w:val="00F93EA0"/>
    <w:rPr>
      <w:color w:val="591333"/>
    </w:rPr>
  </w:style>
  <w:style w:type="paragraph" w:styleId="BackPageText" w:customStyle="1">
    <w:name w:val="Back Page Text"/>
    <w:basedOn w:val="BaseWhite"/>
    <w:rsid w:val="00D45D9F"/>
  </w:style>
  <w:style w:type="paragraph" w:styleId="SECTIONBackPage" w:customStyle="1">
    <w:name w:val="__SECTION Back Page"/>
    <w:basedOn w:val="BaseSECTION"/>
    <w:semiHidden/>
    <w:rsid w:val="009D05B5"/>
  </w:style>
  <w:style w:type="table" w:styleId="AXELOS" w:customStyle="1">
    <w:name w:val="_AXELOS"/>
    <w:basedOn w:val="TableNormal"/>
    <w:uiPriority w:val="99"/>
    <w:rsid w:val="009501A5"/>
    <w:pPr>
      <w:jc w:val="right"/>
    </w:pPr>
    <w:tblPr>
      <w:tblBorders>
        <w:bottom w:val="single" w:color="auto" w:sz="4" w:space="0"/>
        <w:insideH w:val="single" w:color="auto" w:sz="4" w:space="0"/>
      </w:tblBorders>
      <w:tblCellMar>
        <w:left w:w="0" w:type="dxa"/>
        <w:right w:w="0" w:type="dxa"/>
      </w:tblCellMar>
    </w:tblPr>
    <w:trPr>
      <w:hidden/>
    </w:trPr>
    <w:tblStylePr w:type="firstRow">
      <w:rPr>
        <w:b w:val="0"/>
      </w:rPr>
      <w:tblPr/>
      <w:trPr>
        <w:hidden/>
      </w:trPr>
      <w:tcPr>
        <w:shd w:val="clear" w:color="auto" w:fill="8C5E6A"/>
      </w:tcPr>
    </w:tblStylePr>
    <w:tblStylePr w:type="firstCol">
      <w:pPr>
        <w:jc w:val="left"/>
      </w:pPr>
    </w:tblStylePr>
  </w:style>
  <w:style w:type="paragraph" w:styleId="FooterWhite" w:customStyle="1">
    <w:name w:val="Footer White"/>
    <w:basedOn w:val="Footer"/>
    <w:link w:val="FooterWhiteChar"/>
    <w:qFormat/>
    <w:rsid w:val="00EA1F62"/>
    <w:rPr>
      <w:color w:val="FFFFFF"/>
    </w:rPr>
  </w:style>
  <w:style w:type="character" w:styleId="FooterWhiteChar" w:customStyle="1">
    <w:name w:val="Footer White Char"/>
    <w:link w:val="FooterWhite"/>
    <w:rsid w:val="00EA1F62"/>
    <w:rPr>
      <w:rFonts w:ascii="Trebuchet MS" w:hAnsi="Trebuchet MS"/>
      <w:color w:val="FFFFFF"/>
      <w:sz w:val="24"/>
    </w:rPr>
  </w:style>
  <w:style w:type="paragraph" w:styleId="Bullets" w:customStyle="1">
    <w:name w:val="Bullets"/>
    <w:basedOn w:val="Normal"/>
    <w:uiPriority w:val="99"/>
    <w:rsid w:val="004F672C"/>
    <w:pPr>
      <w:tabs>
        <w:tab w:val="left" w:pos="567"/>
      </w:tabs>
      <w:spacing w:after="0" w:line="260" w:lineRule="exact"/>
    </w:pPr>
    <w:rPr>
      <w:rFonts w:eastAsia="Cambria"/>
      <w:color w:val="000000"/>
      <w:sz w:val="20"/>
      <w:szCs w:val="24"/>
      <w:lang w:val="en-US"/>
    </w:rPr>
  </w:style>
  <w:style w:type="table" w:styleId="TableGrid10" w:customStyle="1">
    <w:name w:val="Table Grid1"/>
    <w:basedOn w:val="TableNormal"/>
    <w:next w:val="TableGrid"/>
    <w:rsid w:val="004F672C"/>
    <w:pPr>
      <w:tabs>
        <w:tab w:val="left" w:pos="720"/>
        <w:tab w:val="left" w:pos="1440"/>
        <w:tab w:val="left" w:pos="7200"/>
      </w:tabs>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hidden/>
    </w:trPr>
  </w:style>
  <w:style w:type="paragraph" w:styleId="Revision">
    <w:name w:val="Revision"/>
    <w:hidden/>
    <w:uiPriority w:val="99"/>
    <w:semiHidden/>
    <w:rsid w:val="00412B9B"/>
    <w:rPr>
      <w:sz w:val="22"/>
      <w:szCs w:val="22"/>
      <w:lang w:eastAsia="en-US"/>
    </w:rPr>
  </w:style>
  <w:style w:type="paragraph" w:styleId="paragraph" w:customStyle="1">
    <w:name w:val="paragraph"/>
    <w:basedOn w:val="Normal"/>
    <w:rsid w:val="00412B9B"/>
    <w:pPr>
      <w:spacing w:before="100" w:beforeAutospacing="1" w:after="100" w:afterAutospacing="1" w:line="240" w:lineRule="auto"/>
    </w:pPr>
    <w:rPr>
      <w:rFonts w:ascii="Times New Roman" w:hAnsi="Times New Roman"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3.xml" Id="rId13" /><Relationship Type="http://schemas.openxmlformats.org/officeDocument/2006/relationships/hyperlink" Target="https://www.axelos.com/service-offerings-and-agreements" TargetMode="External" Id="rId18" /><Relationship Type="http://schemas.openxmlformats.org/officeDocument/2006/relationships/footer" Target="footer6.xml" Id="rId26" /><Relationship Type="http://schemas.openxmlformats.org/officeDocument/2006/relationships/settings" Target="settings.xml" Id="rId3" /><Relationship Type="http://schemas.openxmlformats.org/officeDocument/2006/relationships/hyperlink" Target="https://www.axelos.com/successful-candidates-register" TargetMode="External" Id="rId21" /><Relationship Type="http://schemas.microsoft.com/office/2011/relationships/people" Target="people.xml" Id="rId34" /><Relationship Type="http://schemas.openxmlformats.org/officeDocument/2006/relationships/header" Target="header1.xml" Id="rId7" /><Relationship Type="http://schemas.openxmlformats.org/officeDocument/2006/relationships/footer" Target="footer2.xml" Id="rId12" /><Relationship Type="http://schemas.openxmlformats.org/officeDocument/2006/relationships/hyperlink" Target="https://www.axelos.com/release-control-and-validation" TargetMode="External" Id="rId17" /><Relationship Type="http://schemas.openxmlformats.org/officeDocument/2006/relationships/footer" Target="footer5.xml" Id="rId25" /><Relationship Type="http://schemas.openxmlformats.org/officeDocument/2006/relationships/fontTable" Target="fontTable.xml" Id="rId33" /><Relationship Type="http://schemas.openxmlformats.org/officeDocument/2006/relationships/styles" Target="styles.xml" Id="rId2" /><Relationship Type="http://schemas.openxmlformats.org/officeDocument/2006/relationships/hyperlink" Target="https://www.axelos.com/planning-protection-and-optimization" TargetMode="External" Id="rId16" /><Relationship Type="http://schemas.openxmlformats.org/officeDocument/2006/relationships/hyperlink" Target="https://www.axelos.com/successful-candidates-register" TargetMode="External" Id="rId20" /><Relationship Type="http://schemas.openxmlformats.org/officeDocument/2006/relationships/footer" Target="footer7.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4.xml" Id="rId11" /><Relationship Type="http://schemas.openxmlformats.org/officeDocument/2006/relationships/header" Target="header7.xml" Id="rId24" /><Relationship Type="http://schemas.openxmlformats.org/officeDocument/2006/relationships/footer" Target="footer9.xml" Id="rId32" /><Relationship Type="http://schemas.openxmlformats.org/officeDocument/2006/relationships/footnotes" Target="footnotes.xml" Id="rId5" /><Relationship Type="http://schemas.openxmlformats.org/officeDocument/2006/relationships/footer" Target="footer4.xml" Id="rId15" /><Relationship Type="http://schemas.openxmlformats.org/officeDocument/2006/relationships/header" Target="header6.xml" Id="rId23" /><Relationship Type="http://schemas.openxmlformats.org/officeDocument/2006/relationships/header" Target="header9.xml" Id="rId28" /><Relationship Type="http://schemas.openxmlformats.org/officeDocument/2006/relationships/theme" Target="theme/theme1.xml" Id="rId36" /><Relationship Type="http://schemas.openxmlformats.org/officeDocument/2006/relationships/header" Target="header3.xml" Id="rId10" /><Relationship Type="http://schemas.openxmlformats.org/officeDocument/2006/relationships/hyperlink" Target="https://www.axelos.com/successful-candidates-register" TargetMode="External" Id="rId19" /><Relationship Type="http://schemas.openxmlformats.org/officeDocument/2006/relationships/header" Target="header10.xml" Id="rId31"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eader" Target="header5.xml" Id="rId14" /><Relationship Type="http://schemas.openxmlformats.org/officeDocument/2006/relationships/header" Target="header8.xml" Id="rId27" /><Relationship Type="http://schemas.openxmlformats.org/officeDocument/2006/relationships/footer" Target="footer8.xml" Id="rId30" /><Relationship Type="http://schemas.openxmlformats.org/officeDocument/2006/relationships/glossaryDocument" Target="glossary/document.xml" Id="rId35" /><Relationship Type="http://schemas.openxmlformats.org/officeDocument/2006/relationships/header" Target="header2.xml" Id="rId8"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3.emf"/></Relationships>
</file>

<file path=word/_rels/header9.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EC984E47-0712-408E-8AF6-83093C2DB19E}"/>
      </w:docPartPr>
      <w:docPartBody>
        <w:p w:rsidR="00B443BE" w:rsidRDefault="002168C1">
          <w:r w:rsidRPr="008653B0">
            <w:rPr>
              <w:rStyle w:val="PlaceholderText"/>
            </w:rPr>
            <w:t>Choose an item.</w:t>
          </w:r>
        </w:p>
      </w:docPartBody>
    </w:docPart>
    <w:docPart>
      <w:docPartPr>
        <w:name w:val="DE6C22E501AD4016BEF10B65324D3D55"/>
        <w:category>
          <w:name w:val="General"/>
          <w:gallery w:val="placeholder"/>
        </w:category>
        <w:types>
          <w:type w:val="bbPlcHdr"/>
        </w:types>
        <w:behaviors>
          <w:behavior w:val="content"/>
        </w:behaviors>
        <w:guid w:val="{82642DB0-4475-4ECE-9747-67529A5D6F16}"/>
      </w:docPartPr>
      <w:docPartBody>
        <w:p w:rsidR="00B443BE" w:rsidRDefault="002168C1" w:rsidP="002168C1">
          <w:pPr>
            <w:pStyle w:val="DE6C22E501AD4016BEF10B65324D3D55"/>
          </w:pPr>
          <w:r w:rsidRPr="008653B0">
            <w:rPr>
              <w:rStyle w:val="PlaceholderText"/>
            </w:rPr>
            <w:t>Choose an item.</w:t>
          </w:r>
        </w:p>
      </w:docPartBody>
    </w:docPart>
    <w:docPart>
      <w:docPartPr>
        <w:name w:val="CE79E89E11854B71877A08605B380669"/>
        <w:category>
          <w:name w:val="General"/>
          <w:gallery w:val="placeholder"/>
        </w:category>
        <w:types>
          <w:type w:val="bbPlcHdr"/>
        </w:types>
        <w:behaviors>
          <w:behavior w:val="content"/>
        </w:behaviors>
        <w:guid w:val="{01BC1AB2-DB1B-4F53-A480-9B46449609D8}"/>
      </w:docPartPr>
      <w:docPartBody>
        <w:p w:rsidR="00B443BE" w:rsidRDefault="002168C1" w:rsidP="002168C1">
          <w:pPr>
            <w:pStyle w:val="CE79E89E11854B71877A08605B380669"/>
          </w:pPr>
          <w:r w:rsidRPr="008653B0">
            <w:rPr>
              <w:rStyle w:val="PlaceholderText"/>
            </w:rPr>
            <w:t>Choose an item.</w:t>
          </w:r>
        </w:p>
      </w:docPartBody>
    </w:docPart>
    <w:docPart>
      <w:docPartPr>
        <w:name w:val="7CEFB17AF3B44145A144488BA5BB6134"/>
        <w:category>
          <w:name w:val="General"/>
          <w:gallery w:val="placeholder"/>
        </w:category>
        <w:types>
          <w:type w:val="bbPlcHdr"/>
        </w:types>
        <w:behaviors>
          <w:behavior w:val="content"/>
        </w:behaviors>
        <w:guid w:val="{00BCE3DC-57D3-458F-A1D3-B51203EFBF6F}"/>
      </w:docPartPr>
      <w:docPartBody>
        <w:p w:rsidR="00B443BE" w:rsidRDefault="002168C1" w:rsidP="002168C1">
          <w:pPr>
            <w:pStyle w:val="7CEFB17AF3B44145A144488BA5BB6134"/>
          </w:pPr>
          <w:r w:rsidRPr="008653B0">
            <w:rPr>
              <w:rStyle w:val="PlaceholderText"/>
            </w:rPr>
            <w:t>Choose an item.</w:t>
          </w:r>
        </w:p>
      </w:docPartBody>
    </w:docPart>
    <w:docPart>
      <w:docPartPr>
        <w:name w:val="697ADB9160D04682A9338EA725E6B704"/>
        <w:category>
          <w:name w:val="General"/>
          <w:gallery w:val="placeholder"/>
        </w:category>
        <w:types>
          <w:type w:val="bbPlcHdr"/>
        </w:types>
        <w:behaviors>
          <w:behavior w:val="content"/>
        </w:behaviors>
        <w:guid w:val="{E4A5B432-5346-4B64-9579-DBB89626D18B}"/>
      </w:docPartPr>
      <w:docPartBody>
        <w:p w:rsidR="00B443BE" w:rsidRDefault="002168C1" w:rsidP="002168C1">
          <w:pPr>
            <w:pStyle w:val="697ADB9160D04682A9338EA725E6B704"/>
          </w:pPr>
          <w:r w:rsidRPr="008653B0">
            <w:rPr>
              <w:rStyle w:val="PlaceholderText"/>
            </w:rPr>
            <w:t>Choose an item.</w:t>
          </w:r>
        </w:p>
      </w:docPartBody>
    </w:docPart>
    <w:docPart>
      <w:docPartPr>
        <w:name w:val="968EDE90D3424E089EDDC2856E154990"/>
        <w:category>
          <w:name w:val="General"/>
          <w:gallery w:val="placeholder"/>
        </w:category>
        <w:types>
          <w:type w:val="bbPlcHdr"/>
        </w:types>
        <w:behaviors>
          <w:behavior w:val="content"/>
        </w:behaviors>
        <w:guid w:val="{0894104D-E1A5-445E-9A76-4758C15724F6}"/>
      </w:docPartPr>
      <w:docPartBody>
        <w:p w:rsidR="00B443BE" w:rsidRDefault="002168C1" w:rsidP="002168C1">
          <w:pPr>
            <w:pStyle w:val="968EDE90D3424E089EDDC2856E154990"/>
          </w:pPr>
          <w:r w:rsidRPr="008653B0">
            <w:rPr>
              <w:rStyle w:val="PlaceholderText"/>
            </w:rPr>
            <w:t>Choose an item.</w:t>
          </w:r>
        </w:p>
      </w:docPartBody>
    </w:docPart>
    <w:docPart>
      <w:docPartPr>
        <w:name w:val="CB123AC071D64FD38420B41790DD54BC"/>
        <w:category>
          <w:name w:val="General"/>
          <w:gallery w:val="placeholder"/>
        </w:category>
        <w:types>
          <w:type w:val="bbPlcHdr"/>
        </w:types>
        <w:behaviors>
          <w:behavior w:val="content"/>
        </w:behaviors>
        <w:guid w:val="{6991DF3A-072C-4B00-A88D-161CD4A060F4}"/>
      </w:docPartPr>
      <w:docPartBody>
        <w:p w:rsidR="00B443BE" w:rsidRDefault="002168C1" w:rsidP="002168C1">
          <w:pPr>
            <w:pStyle w:val="CB123AC071D64FD38420B41790DD54BC"/>
          </w:pPr>
          <w:r w:rsidRPr="008653B0">
            <w:rPr>
              <w:rStyle w:val="PlaceholderText"/>
            </w:rPr>
            <w:t>Choose an item.</w:t>
          </w:r>
        </w:p>
      </w:docPartBody>
    </w:docPart>
    <w:docPart>
      <w:docPartPr>
        <w:name w:val="B8B11436DCF145A99CC527DF58A9731B"/>
        <w:category>
          <w:name w:val="General"/>
          <w:gallery w:val="placeholder"/>
        </w:category>
        <w:types>
          <w:type w:val="bbPlcHdr"/>
        </w:types>
        <w:behaviors>
          <w:behavior w:val="content"/>
        </w:behaviors>
        <w:guid w:val="{683FC14C-974D-462D-B0AB-7F411F76C127}"/>
      </w:docPartPr>
      <w:docPartBody>
        <w:p w:rsidR="00B443BE" w:rsidRDefault="002168C1" w:rsidP="002168C1">
          <w:pPr>
            <w:pStyle w:val="B8B11436DCF145A99CC527DF58A9731B"/>
          </w:pPr>
          <w:r w:rsidRPr="008653B0">
            <w:rPr>
              <w:rStyle w:val="PlaceholderText"/>
            </w:rPr>
            <w:t>Choose an item.</w:t>
          </w:r>
        </w:p>
      </w:docPartBody>
    </w:docPart>
    <w:docPart>
      <w:docPartPr>
        <w:name w:val="2023537AA41E415A861B9D68C37F0001"/>
        <w:category>
          <w:name w:val="General"/>
          <w:gallery w:val="placeholder"/>
        </w:category>
        <w:types>
          <w:type w:val="bbPlcHdr"/>
        </w:types>
        <w:behaviors>
          <w:behavior w:val="content"/>
        </w:behaviors>
        <w:guid w:val="{3AB69CD3-288B-4B47-9F78-BFE03289E081}"/>
      </w:docPartPr>
      <w:docPartBody>
        <w:p w:rsidR="00B443BE" w:rsidRDefault="002168C1" w:rsidP="002168C1">
          <w:pPr>
            <w:pStyle w:val="2023537AA41E415A861B9D68C37F0001"/>
          </w:pPr>
          <w:r w:rsidRPr="008653B0">
            <w:rPr>
              <w:rStyle w:val="PlaceholderText"/>
            </w:rPr>
            <w:t>Choose an item.</w:t>
          </w:r>
        </w:p>
      </w:docPartBody>
    </w:docPart>
    <w:docPart>
      <w:docPartPr>
        <w:name w:val="7A7BAAFEA0004D4FB45FD01FA63FBF57"/>
        <w:category>
          <w:name w:val="General"/>
          <w:gallery w:val="placeholder"/>
        </w:category>
        <w:types>
          <w:type w:val="bbPlcHdr"/>
        </w:types>
        <w:behaviors>
          <w:behavior w:val="content"/>
        </w:behaviors>
        <w:guid w:val="{B3015C88-2EC0-4356-828D-966134C0C0A8}"/>
      </w:docPartPr>
      <w:docPartBody>
        <w:p w:rsidR="00B443BE" w:rsidRDefault="002168C1" w:rsidP="002168C1">
          <w:pPr>
            <w:pStyle w:val="7A7BAAFEA0004D4FB45FD01FA63FBF57"/>
          </w:pPr>
          <w:r w:rsidRPr="008653B0">
            <w:rPr>
              <w:rStyle w:val="PlaceholderText"/>
            </w:rPr>
            <w:t>Choose an item.</w:t>
          </w:r>
        </w:p>
      </w:docPartBody>
    </w:docPart>
    <w:docPart>
      <w:docPartPr>
        <w:name w:val="786B8DCDD42B44229835DA47B41373BA"/>
        <w:category>
          <w:name w:val="General"/>
          <w:gallery w:val="placeholder"/>
        </w:category>
        <w:types>
          <w:type w:val="bbPlcHdr"/>
        </w:types>
        <w:behaviors>
          <w:behavior w:val="content"/>
        </w:behaviors>
        <w:guid w:val="{08A158D5-4ECE-4BD6-A750-68BB917A1BB8}"/>
      </w:docPartPr>
      <w:docPartBody>
        <w:p w:rsidR="00B443BE" w:rsidRDefault="002168C1" w:rsidP="002168C1">
          <w:pPr>
            <w:pStyle w:val="786B8DCDD42B44229835DA47B41373BA"/>
          </w:pPr>
          <w:r w:rsidRPr="008653B0">
            <w:rPr>
              <w:rStyle w:val="PlaceholderText"/>
            </w:rPr>
            <w:t>Choose an item.</w:t>
          </w:r>
        </w:p>
      </w:docPartBody>
    </w:docPart>
    <w:docPart>
      <w:docPartPr>
        <w:name w:val="45B2EC49C45C48AEA78B2A79CBAD0551"/>
        <w:category>
          <w:name w:val="General"/>
          <w:gallery w:val="placeholder"/>
        </w:category>
        <w:types>
          <w:type w:val="bbPlcHdr"/>
        </w:types>
        <w:behaviors>
          <w:behavior w:val="content"/>
        </w:behaviors>
        <w:guid w:val="{F632404F-5935-4148-BCF3-3C7C6FAF9DB5}"/>
      </w:docPartPr>
      <w:docPartBody>
        <w:p w:rsidR="00B443BE" w:rsidRDefault="002168C1" w:rsidP="002168C1">
          <w:pPr>
            <w:pStyle w:val="45B2EC49C45C48AEA78B2A79CBAD0551"/>
          </w:pPr>
          <w:r w:rsidRPr="008653B0">
            <w:rPr>
              <w:rStyle w:val="PlaceholderText"/>
            </w:rPr>
            <w:t>Choose an item.</w:t>
          </w:r>
        </w:p>
      </w:docPartBody>
    </w:docPart>
    <w:docPart>
      <w:docPartPr>
        <w:name w:val="2F3E6C2CC728475FAA69EFED8CC3E976"/>
        <w:category>
          <w:name w:val="General"/>
          <w:gallery w:val="placeholder"/>
        </w:category>
        <w:types>
          <w:type w:val="bbPlcHdr"/>
        </w:types>
        <w:behaviors>
          <w:behavior w:val="content"/>
        </w:behaviors>
        <w:guid w:val="{A3CDEBAE-0BA4-44E4-B09D-17ED91DFED4A}"/>
      </w:docPartPr>
      <w:docPartBody>
        <w:p w:rsidR="00B443BE" w:rsidRDefault="002168C1" w:rsidP="002168C1">
          <w:pPr>
            <w:pStyle w:val="2F3E6C2CC728475FAA69EFED8CC3E976"/>
          </w:pPr>
          <w:r w:rsidRPr="008653B0">
            <w:rPr>
              <w:rStyle w:val="PlaceholderText"/>
            </w:rPr>
            <w:t>Choose an item.</w:t>
          </w:r>
        </w:p>
      </w:docPartBody>
    </w:docPart>
    <w:docPart>
      <w:docPartPr>
        <w:name w:val="9318B1F25BD1414CBE1008B29AC65379"/>
        <w:category>
          <w:name w:val="General"/>
          <w:gallery w:val="placeholder"/>
        </w:category>
        <w:types>
          <w:type w:val="bbPlcHdr"/>
        </w:types>
        <w:behaviors>
          <w:behavior w:val="content"/>
        </w:behaviors>
        <w:guid w:val="{7C43CEDA-BEBD-4BAC-9B83-A68C1ABBBC95}"/>
      </w:docPartPr>
      <w:docPartBody>
        <w:p w:rsidR="00B443BE" w:rsidRDefault="002168C1" w:rsidP="002168C1">
          <w:pPr>
            <w:pStyle w:val="9318B1F25BD1414CBE1008B29AC65379"/>
          </w:pPr>
          <w:r w:rsidRPr="008653B0">
            <w:rPr>
              <w:rStyle w:val="PlaceholderText"/>
            </w:rPr>
            <w:t>Choose an item.</w:t>
          </w:r>
        </w:p>
      </w:docPartBody>
    </w:docPart>
    <w:docPart>
      <w:docPartPr>
        <w:name w:val="837BA98094774D9CBCB9CAB0A1864237"/>
        <w:category>
          <w:name w:val="General"/>
          <w:gallery w:val="placeholder"/>
        </w:category>
        <w:types>
          <w:type w:val="bbPlcHdr"/>
        </w:types>
        <w:behaviors>
          <w:behavior w:val="content"/>
        </w:behaviors>
        <w:guid w:val="{CDF82ECA-C699-4442-9ACF-07046EC9B6EE}"/>
      </w:docPartPr>
      <w:docPartBody>
        <w:p w:rsidR="00B443BE" w:rsidRDefault="002168C1" w:rsidP="002168C1">
          <w:pPr>
            <w:pStyle w:val="837BA98094774D9CBCB9CAB0A1864237"/>
          </w:pPr>
          <w:r w:rsidRPr="008653B0">
            <w:rPr>
              <w:rStyle w:val="PlaceholderText"/>
            </w:rPr>
            <w:t>Choose an item.</w:t>
          </w:r>
        </w:p>
      </w:docPartBody>
    </w:docPart>
    <w:docPart>
      <w:docPartPr>
        <w:name w:val="AA6F01432E69497581BCC41F058229F5"/>
        <w:category>
          <w:name w:val="General"/>
          <w:gallery w:val="placeholder"/>
        </w:category>
        <w:types>
          <w:type w:val="bbPlcHdr"/>
        </w:types>
        <w:behaviors>
          <w:behavior w:val="content"/>
        </w:behaviors>
        <w:guid w:val="{45884C1B-4869-4B8B-9C31-DA6E6DA6D525}"/>
      </w:docPartPr>
      <w:docPartBody>
        <w:p w:rsidR="00B443BE" w:rsidRDefault="002168C1" w:rsidP="002168C1">
          <w:pPr>
            <w:pStyle w:val="AA6F01432E69497581BCC41F058229F5"/>
          </w:pPr>
          <w:r w:rsidRPr="008653B0">
            <w:rPr>
              <w:rStyle w:val="PlaceholderText"/>
            </w:rPr>
            <w:t>Choose an item.</w:t>
          </w:r>
        </w:p>
      </w:docPartBody>
    </w:docPart>
    <w:docPart>
      <w:docPartPr>
        <w:name w:val="3E4C3F57F0A2479FA01361E3BF53C79B"/>
        <w:category>
          <w:name w:val="General"/>
          <w:gallery w:val="placeholder"/>
        </w:category>
        <w:types>
          <w:type w:val="bbPlcHdr"/>
        </w:types>
        <w:behaviors>
          <w:behavior w:val="content"/>
        </w:behaviors>
        <w:guid w:val="{5B8BDFE3-5C85-4028-8B2F-5045914BF9A7}"/>
      </w:docPartPr>
      <w:docPartBody>
        <w:p w:rsidR="00B443BE" w:rsidRDefault="002168C1" w:rsidP="002168C1">
          <w:pPr>
            <w:pStyle w:val="3E4C3F57F0A2479FA01361E3BF53C79B"/>
          </w:pPr>
          <w:r w:rsidRPr="008653B0">
            <w:rPr>
              <w:rStyle w:val="PlaceholderText"/>
            </w:rPr>
            <w:t>Choose an item.</w:t>
          </w:r>
        </w:p>
      </w:docPartBody>
    </w:docPart>
    <w:docPart>
      <w:docPartPr>
        <w:name w:val="F129293CA7A1426F8A25F7794DFBC0B3"/>
        <w:category>
          <w:name w:val="General"/>
          <w:gallery w:val="placeholder"/>
        </w:category>
        <w:types>
          <w:type w:val="bbPlcHdr"/>
        </w:types>
        <w:behaviors>
          <w:behavior w:val="content"/>
        </w:behaviors>
        <w:guid w:val="{EAC0BF4B-E55F-4429-856F-CD2A5310096F}"/>
      </w:docPartPr>
      <w:docPartBody>
        <w:p w:rsidR="00B443BE" w:rsidRDefault="002168C1" w:rsidP="002168C1">
          <w:pPr>
            <w:pStyle w:val="F129293CA7A1426F8A25F7794DFBC0B3"/>
          </w:pPr>
          <w:r w:rsidRPr="008653B0">
            <w:rPr>
              <w:rStyle w:val="PlaceholderText"/>
            </w:rPr>
            <w:t>Choose an item.</w:t>
          </w:r>
        </w:p>
      </w:docPartBody>
    </w:docPart>
    <w:docPart>
      <w:docPartPr>
        <w:name w:val="9EC7CB29444A438A9B4A59933E29B351"/>
        <w:category>
          <w:name w:val="General"/>
          <w:gallery w:val="placeholder"/>
        </w:category>
        <w:types>
          <w:type w:val="bbPlcHdr"/>
        </w:types>
        <w:behaviors>
          <w:behavior w:val="content"/>
        </w:behaviors>
        <w:guid w:val="{0B04ACBA-DD64-4C3D-8994-383C6D9D7420}"/>
      </w:docPartPr>
      <w:docPartBody>
        <w:p w:rsidR="00B443BE" w:rsidRDefault="002168C1" w:rsidP="002168C1">
          <w:pPr>
            <w:pStyle w:val="9EC7CB29444A438A9B4A59933E29B351"/>
          </w:pPr>
          <w:r w:rsidRPr="008653B0">
            <w:rPr>
              <w:rStyle w:val="PlaceholderText"/>
            </w:rPr>
            <w:t>Choose an item.</w:t>
          </w:r>
        </w:p>
      </w:docPartBody>
    </w:docPart>
    <w:docPart>
      <w:docPartPr>
        <w:name w:val="A6E49113A1524959BDDC450DFC350497"/>
        <w:category>
          <w:name w:val="General"/>
          <w:gallery w:val="placeholder"/>
        </w:category>
        <w:types>
          <w:type w:val="bbPlcHdr"/>
        </w:types>
        <w:behaviors>
          <w:behavior w:val="content"/>
        </w:behaviors>
        <w:guid w:val="{AC444828-1DFC-41C8-96F0-5EE0F231868E}"/>
      </w:docPartPr>
      <w:docPartBody>
        <w:p w:rsidR="00B443BE" w:rsidRDefault="002168C1" w:rsidP="002168C1">
          <w:pPr>
            <w:pStyle w:val="A6E49113A1524959BDDC450DFC350497"/>
          </w:pPr>
          <w:r w:rsidRPr="008653B0">
            <w:rPr>
              <w:rStyle w:val="PlaceholderText"/>
            </w:rPr>
            <w:t>Choose an item.</w:t>
          </w:r>
        </w:p>
      </w:docPartBody>
    </w:docPart>
    <w:docPart>
      <w:docPartPr>
        <w:name w:val="EF82A90B38764CC492C31BD2CBEFD71A"/>
        <w:category>
          <w:name w:val="General"/>
          <w:gallery w:val="placeholder"/>
        </w:category>
        <w:types>
          <w:type w:val="bbPlcHdr"/>
        </w:types>
        <w:behaviors>
          <w:behavior w:val="content"/>
        </w:behaviors>
        <w:guid w:val="{7ED831CD-E55F-499C-8C08-147E2DFE3DFC}"/>
      </w:docPartPr>
      <w:docPartBody>
        <w:p w:rsidR="00B443BE" w:rsidRDefault="002168C1" w:rsidP="002168C1">
          <w:pPr>
            <w:pStyle w:val="EF82A90B38764CC492C31BD2CBEFD71A"/>
          </w:pPr>
          <w:r w:rsidRPr="008653B0">
            <w:rPr>
              <w:rStyle w:val="PlaceholderText"/>
            </w:rPr>
            <w:t>Choose an item.</w:t>
          </w:r>
        </w:p>
      </w:docPartBody>
    </w:docPart>
    <w:docPart>
      <w:docPartPr>
        <w:name w:val="E3A5B4840A34409E980779E7F7B31235"/>
        <w:category>
          <w:name w:val="General"/>
          <w:gallery w:val="placeholder"/>
        </w:category>
        <w:types>
          <w:type w:val="bbPlcHdr"/>
        </w:types>
        <w:behaviors>
          <w:behavior w:val="content"/>
        </w:behaviors>
        <w:guid w:val="{8AAB6A8E-A128-43EB-B08B-4543774F5FEB}"/>
      </w:docPartPr>
      <w:docPartBody>
        <w:p w:rsidR="00B443BE" w:rsidRDefault="002168C1" w:rsidP="002168C1">
          <w:pPr>
            <w:pStyle w:val="E3A5B4840A34409E980779E7F7B31235"/>
          </w:pPr>
          <w:r w:rsidRPr="008653B0">
            <w:rPr>
              <w:rStyle w:val="PlaceholderText"/>
            </w:rPr>
            <w:t>Choose an item.</w:t>
          </w:r>
        </w:p>
      </w:docPartBody>
    </w:docPart>
    <w:docPart>
      <w:docPartPr>
        <w:name w:val="FB0CF224CC654125BCAA6D277121542F"/>
        <w:category>
          <w:name w:val="General"/>
          <w:gallery w:val="placeholder"/>
        </w:category>
        <w:types>
          <w:type w:val="bbPlcHdr"/>
        </w:types>
        <w:behaviors>
          <w:behavior w:val="content"/>
        </w:behaviors>
        <w:guid w:val="{B461165C-B3F3-42C1-8068-F2CB2FB1936E}"/>
      </w:docPartPr>
      <w:docPartBody>
        <w:p w:rsidR="00B443BE" w:rsidRDefault="002168C1" w:rsidP="002168C1">
          <w:pPr>
            <w:pStyle w:val="FB0CF224CC654125BCAA6D277121542F"/>
          </w:pPr>
          <w:r w:rsidRPr="008653B0">
            <w:rPr>
              <w:rStyle w:val="PlaceholderText"/>
            </w:rPr>
            <w:t>Choose an item.</w:t>
          </w:r>
        </w:p>
      </w:docPartBody>
    </w:docPart>
    <w:docPart>
      <w:docPartPr>
        <w:name w:val="3F8255A774554DAAA5996B7DC4932C40"/>
        <w:category>
          <w:name w:val="General"/>
          <w:gallery w:val="placeholder"/>
        </w:category>
        <w:types>
          <w:type w:val="bbPlcHdr"/>
        </w:types>
        <w:behaviors>
          <w:behavior w:val="content"/>
        </w:behaviors>
        <w:guid w:val="{2912EF5F-6AC0-46E3-BF77-521AABF90071}"/>
      </w:docPartPr>
      <w:docPartBody>
        <w:p w:rsidR="00B443BE" w:rsidRDefault="002168C1" w:rsidP="002168C1">
          <w:pPr>
            <w:pStyle w:val="3F8255A774554DAAA5996B7DC4932C40"/>
          </w:pPr>
          <w:r w:rsidRPr="008653B0">
            <w:rPr>
              <w:rStyle w:val="PlaceholderText"/>
            </w:rPr>
            <w:t>Choose an item.</w:t>
          </w:r>
        </w:p>
      </w:docPartBody>
    </w:docPart>
    <w:docPart>
      <w:docPartPr>
        <w:name w:val="04D2B5DFF7994390B4E98B0D296B246A"/>
        <w:category>
          <w:name w:val="General"/>
          <w:gallery w:val="placeholder"/>
        </w:category>
        <w:types>
          <w:type w:val="bbPlcHdr"/>
        </w:types>
        <w:behaviors>
          <w:behavior w:val="content"/>
        </w:behaviors>
        <w:guid w:val="{C6FE8FAD-75DA-4609-8B5F-E683D65B8E93}"/>
      </w:docPartPr>
      <w:docPartBody>
        <w:p w:rsidR="00B443BE" w:rsidRDefault="002168C1" w:rsidP="002168C1">
          <w:pPr>
            <w:pStyle w:val="04D2B5DFF7994390B4E98B0D296B246A"/>
          </w:pPr>
          <w:r w:rsidRPr="008653B0">
            <w:rPr>
              <w:rStyle w:val="PlaceholderText"/>
            </w:rPr>
            <w:t>Choose an item.</w:t>
          </w:r>
        </w:p>
      </w:docPartBody>
    </w:docPart>
    <w:docPart>
      <w:docPartPr>
        <w:name w:val="F57AB040F4AE4FD3A0AF0FE4F004AF79"/>
        <w:category>
          <w:name w:val="General"/>
          <w:gallery w:val="placeholder"/>
        </w:category>
        <w:types>
          <w:type w:val="bbPlcHdr"/>
        </w:types>
        <w:behaviors>
          <w:behavior w:val="content"/>
        </w:behaviors>
        <w:guid w:val="{21619AC3-D0DC-44AC-A020-73B97E3EE80B}"/>
      </w:docPartPr>
      <w:docPartBody>
        <w:p w:rsidR="00B443BE" w:rsidRDefault="002168C1" w:rsidP="002168C1">
          <w:pPr>
            <w:pStyle w:val="F57AB040F4AE4FD3A0AF0FE4F004AF79"/>
          </w:pPr>
          <w:r w:rsidRPr="008653B0">
            <w:rPr>
              <w:rStyle w:val="PlaceholderText"/>
            </w:rPr>
            <w:t>Choose an item.</w:t>
          </w:r>
        </w:p>
      </w:docPartBody>
    </w:docPart>
    <w:docPart>
      <w:docPartPr>
        <w:name w:val="E2D662D281B04E7EA6FE9F5071E653C6"/>
        <w:category>
          <w:name w:val="General"/>
          <w:gallery w:val="placeholder"/>
        </w:category>
        <w:types>
          <w:type w:val="bbPlcHdr"/>
        </w:types>
        <w:behaviors>
          <w:behavior w:val="content"/>
        </w:behaviors>
        <w:guid w:val="{37CEEB69-FFD5-4827-B580-27BE04A76B35}"/>
      </w:docPartPr>
      <w:docPartBody>
        <w:p w:rsidR="00B443BE" w:rsidRDefault="002168C1" w:rsidP="002168C1">
          <w:pPr>
            <w:pStyle w:val="E2D662D281B04E7EA6FE9F5071E653C6"/>
          </w:pPr>
          <w:r w:rsidRPr="008653B0">
            <w:rPr>
              <w:rStyle w:val="PlaceholderText"/>
            </w:rPr>
            <w:t>Choose an item.</w:t>
          </w:r>
        </w:p>
      </w:docPartBody>
    </w:docPart>
    <w:docPart>
      <w:docPartPr>
        <w:name w:val="343D254C7EFD4FDF81AFFC39CF87D95D"/>
        <w:category>
          <w:name w:val="General"/>
          <w:gallery w:val="placeholder"/>
        </w:category>
        <w:types>
          <w:type w:val="bbPlcHdr"/>
        </w:types>
        <w:behaviors>
          <w:behavior w:val="content"/>
        </w:behaviors>
        <w:guid w:val="{6B5B9F05-1E0D-475E-BA9F-7A5ADE1D8795}"/>
      </w:docPartPr>
      <w:docPartBody>
        <w:p w:rsidR="00B443BE" w:rsidRDefault="002168C1" w:rsidP="002168C1">
          <w:pPr>
            <w:pStyle w:val="343D254C7EFD4FDF81AFFC39CF87D95D"/>
          </w:pPr>
          <w:r w:rsidRPr="008653B0">
            <w:rPr>
              <w:rStyle w:val="PlaceholderText"/>
            </w:rPr>
            <w:t>Choose an item.</w:t>
          </w:r>
        </w:p>
      </w:docPartBody>
    </w:docPart>
    <w:docPart>
      <w:docPartPr>
        <w:name w:val="B42B67C3D0FE480BA704E46F0A908109"/>
        <w:category>
          <w:name w:val="General"/>
          <w:gallery w:val="placeholder"/>
        </w:category>
        <w:types>
          <w:type w:val="bbPlcHdr"/>
        </w:types>
        <w:behaviors>
          <w:behavior w:val="content"/>
        </w:behaviors>
        <w:guid w:val="{707FDA60-C360-407D-B303-F1F1D2F752BD}"/>
      </w:docPartPr>
      <w:docPartBody>
        <w:p w:rsidR="00B443BE" w:rsidRDefault="002168C1" w:rsidP="002168C1">
          <w:pPr>
            <w:pStyle w:val="B42B67C3D0FE480BA704E46F0A908109"/>
          </w:pPr>
          <w:r w:rsidRPr="008653B0">
            <w:rPr>
              <w:rStyle w:val="PlaceholderText"/>
            </w:rPr>
            <w:t>Choose an item.</w:t>
          </w:r>
        </w:p>
      </w:docPartBody>
    </w:docPart>
    <w:docPart>
      <w:docPartPr>
        <w:name w:val="C8C4E0642DAB4304AE4B91941265E552"/>
        <w:category>
          <w:name w:val="General"/>
          <w:gallery w:val="placeholder"/>
        </w:category>
        <w:types>
          <w:type w:val="bbPlcHdr"/>
        </w:types>
        <w:behaviors>
          <w:behavior w:val="content"/>
        </w:behaviors>
        <w:guid w:val="{CA7E2D53-BA98-4D83-93D8-E903C6756F8C}"/>
      </w:docPartPr>
      <w:docPartBody>
        <w:p w:rsidR="00B443BE" w:rsidRDefault="002168C1" w:rsidP="002168C1">
          <w:pPr>
            <w:pStyle w:val="C8C4E0642DAB4304AE4B91941265E552"/>
          </w:pPr>
          <w:r w:rsidRPr="008653B0">
            <w:rPr>
              <w:rStyle w:val="PlaceholderText"/>
            </w:rPr>
            <w:t>Choose an item.</w:t>
          </w:r>
        </w:p>
      </w:docPartBody>
    </w:docPart>
    <w:docPart>
      <w:docPartPr>
        <w:name w:val="418201499BDF408D9FD1340C16EB4E8F"/>
        <w:category>
          <w:name w:val="General"/>
          <w:gallery w:val="placeholder"/>
        </w:category>
        <w:types>
          <w:type w:val="bbPlcHdr"/>
        </w:types>
        <w:behaviors>
          <w:behavior w:val="content"/>
        </w:behaviors>
        <w:guid w:val="{FA9DF3F1-89B1-4576-AFDD-1D1FEED7D7F8}"/>
      </w:docPartPr>
      <w:docPartBody>
        <w:p w:rsidR="00B443BE" w:rsidRDefault="002168C1" w:rsidP="002168C1">
          <w:pPr>
            <w:pStyle w:val="418201499BDF408D9FD1340C16EB4E8F"/>
          </w:pPr>
          <w:r w:rsidRPr="008653B0">
            <w:rPr>
              <w:rStyle w:val="PlaceholderText"/>
            </w:rPr>
            <w:t>Choose an item.</w:t>
          </w:r>
        </w:p>
      </w:docPartBody>
    </w:docPart>
    <w:docPart>
      <w:docPartPr>
        <w:name w:val="5C9C6266E7AA44108BE62CCEF6E6954B"/>
        <w:category>
          <w:name w:val="General"/>
          <w:gallery w:val="placeholder"/>
        </w:category>
        <w:types>
          <w:type w:val="bbPlcHdr"/>
        </w:types>
        <w:behaviors>
          <w:behavior w:val="content"/>
        </w:behaviors>
        <w:guid w:val="{3B8FC984-2356-458F-AFD9-C405CE1708A3}"/>
      </w:docPartPr>
      <w:docPartBody>
        <w:p w:rsidR="00B443BE" w:rsidRDefault="002168C1" w:rsidP="002168C1">
          <w:pPr>
            <w:pStyle w:val="5C9C6266E7AA44108BE62CCEF6E6954B"/>
          </w:pPr>
          <w:r w:rsidRPr="008653B0">
            <w:rPr>
              <w:rStyle w:val="PlaceholderText"/>
            </w:rPr>
            <w:t>Choose an item.</w:t>
          </w:r>
        </w:p>
      </w:docPartBody>
    </w:docPart>
    <w:docPart>
      <w:docPartPr>
        <w:name w:val="E1B1A009B43C4A19890BC63AAD56B45F"/>
        <w:category>
          <w:name w:val="General"/>
          <w:gallery w:val="placeholder"/>
        </w:category>
        <w:types>
          <w:type w:val="bbPlcHdr"/>
        </w:types>
        <w:behaviors>
          <w:behavior w:val="content"/>
        </w:behaviors>
        <w:guid w:val="{DD78D87B-C9D7-45CD-BCB9-49B99E5F8435}"/>
      </w:docPartPr>
      <w:docPartBody>
        <w:p w:rsidR="00B443BE" w:rsidRDefault="002168C1" w:rsidP="002168C1">
          <w:pPr>
            <w:pStyle w:val="E1B1A009B43C4A19890BC63AAD56B45F"/>
          </w:pPr>
          <w:r w:rsidRPr="008653B0">
            <w:rPr>
              <w:rStyle w:val="PlaceholderText"/>
            </w:rPr>
            <w:t>Choose an item.</w:t>
          </w:r>
        </w:p>
      </w:docPartBody>
    </w:docPart>
    <w:docPart>
      <w:docPartPr>
        <w:name w:val="731DD7A8D0F041519DA5B4640F26A90B"/>
        <w:category>
          <w:name w:val="General"/>
          <w:gallery w:val="placeholder"/>
        </w:category>
        <w:types>
          <w:type w:val="bbPlcHdr"/>
        </w:types>
        <w:behaviors>
          <w:behavior w:val="content"/>
        </w:behaviors>
        <w:guid w:val="{9A6E4594-94D5-47C4-9835-CD9E6A2D898C}"/>
      </w:docPartPr>
      <w:docPartBody>
        <w:p w:rsidR="00B443BE" w:rsidRDefault="002168C1" w:rsidP="002168C1">
          <w:pPr>
            <w:pStyle w:val="731DD7A8D0F041519DA5B4640F26A90B"/>
          </w:pPr>
          <w:r w:rsidRPr="008653B0">
            <w:rPr>
              <w:rStyle w:val="PlaceholderText"/>
            </w:rPr>
            <w:t>Choose an item.</w:t>
          </w:r>
        </w:p>
      </w:docPartBody>
    </w:docPart>
    <w:docPart>
      <w:docPartPr>
        <w:name w:val="C9B158FF54B546CE874816819B4145A6"/>
        <w:category>
          <w:name w:val="General"/>
          <w:gallery w:val="placeholder"/>
        </w:category>
        <w:types>
          <w:type w:val="bbPlcHdr"/>
        </w:types>
        <w:behaviors>
          <w:behavior w:val="content"/>
        </w:behaviors>
        <w:guid w:val="{A7FAA558-5C64-4757-9CB4-1F1CEFF59C75}"/>
      </w:docPartPr>
      <w:docPartBody>
        <w:p w:rsidR="00B443BE" w:rsidRDefault="002168C1" w:rsidP="002168C1">
          <w:pPr>
            <w:pStyle w:val="C9B158FF54B546CE874816819B4145A6"/>
          </w:pPr>
          <w:r w:rsidRPr="008653B0">
            <w:rPr>
              <w:rStyle w:val="PlaceholderText"/>
            </w:rPr>
            <w:t>Choose an item.</w:t>
          </w:r>
        </w:p>
      </w:docPartBody>
    </w:docPart>
    <w:docPart>
      <w:docPartPr>
        <w:name w:val="271FDAFE73EC4D39B389951B8C3155C8"/>
        <w:category>
          <w:name w:val="General"/>
          <w:gallery w:val="placeholder"/>
        </w:category>
        <w:types>
          <w:type w:val="bbPlcHdr"/>
        </w:types>
        <w:behaviors>
          <w:behavior w:val="content"/>
        </w:behaviors>
        <w:guid w:val="{D5C4EFD1-ED5E-44F9-9FA6-78EE021BE37E}"/>
      </w:docPartPr>
      <w:docPartBody>
        <w:p w:rsidR="00B443BE" w:rsidRDefault="002168C1" w:rsidP="002168C1">
          <w:pPr>
            <w:pStyle w:val="271FDAFE73EC4D39B389951B8C3155C8"/>
          </w:pPr>
          <w:r w:rsidRPr="008653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C1"/>
    <w:rsid w:val="002168C1"/>
    <w:rsid w:val="007D0BD9"/>
    <w:rsid w:val="009967E9"/>
    <w:rsid w:val="00AA4B74"/>
    <w:rsid w:val="00AC71D4"/>
    <w:rsid w:val="00B443BE"/>
    <w:rsid w:val="00BE0BB1"/>
    <w:rsid w:val="00E6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168C1"/>
    <w:rPr>
      <w:color w:val="808080"/>
    </w:rPr>
  </w:style>
  <w:style w:type="paragraph" w:customStyle="1" w:styleId="DE6C22E501AD4016BEF10B65324D3D55">
    <w:name w:val="DE6C22E501AD4016BEF10B65324D3D55"/>
    <w:rsid w:val="002168C1"/>
  </w:style>
  <w:style w:type="paragraph" w:customStyle="1" w:styleId="CE79E89E11854B71877A08605B380669">
    <w:name w:val="CE79E89E11854B71877A08605B380669"/>
    <w:rsid w:val="002168C1"/>
  </w:style>
  <w:style w:type="paragraph" w:customStyle="1" w:styleId="7CEFB17AF3B44145A144488BA5BB6134">
    <w:name w:val="7CEFB17AF3B44145A144488BA5BB6134"/>
    <w:rsid w:val="002168C1"/>
  </w:style>
  <w:style w:type="paragraph" w:customStyle="1" w:styleId="697ADB9160D04682A9338EA725E6B704">
    <w:name w:val="697ADB9160D04682A9338EA725E6B704"/>
    <w:rsid w:val="002168C1"/>
  </w:style>
  <w:style w:type="paragraph" w:customStyle="1" w:styleId="968EDE90D3424E089EDDC2856E154990">
    <w:name w:val="968EDE90D3424E089EDDC2856E154990"/>
    <w:rsid w:val="002168C1"/>
  </w:style>
  <w:style w:type="paragraph" w:customStyle="1" w:styleId="CB123AC071D64FD38420B41790DD54BC">
    <w:name w:val="CB123AC071D64FD38420B41790DD54BC"/>
    <w:rsid w:val="002168C1"/>
  </w:style>
  <w:style w:type="paragraph" w:customStyle="1" w:styleId="B8B11436DCF145A99CC527DF58A9731B">
    <w:name w:val="B8B11436DCF145A99CC527DF58A9731B"/>
    <w:rsid w:val="002168C1"/>
  </w:style>
  <w:style w:type="paragraph" w:customStyle="1" w:styleId="2023537AA41E415A861B9D68C37F0001">
    <w:name w:val="2023537AA41E415A861B9D68C37F0001"/>
    <w:rsid w:val="002168C1"/>
  </w:style>
  <w:style w:type="paragraph" w:customStyle="1" w:styleId="7A7BAAFEA0004D4FB45FD01FA63FBF57">
    <w:name w:val="7A7BAAFEA0004D4FB45FD01FA63FBF57"/>
    <w:rsid w:val="002168C1"/>
  </w:style>
  <w:style w:type="paragraph" w:customStyle="1" w:styleId="786B8DCDD42B44229835DA47B41373BA">
    <w:name w:val="786B8DCDD42B44229835DA47B41373BA"/>
    <w:rsid w:val="002168C1"/>
  </w:style>
  <w:style w:type="paragraph" w:customStyle="1" w:styleId="45B2EC49C45C48AEA78B2A79CBAD0551">
    <w:name w:val="45B2EC49C45C48AEA78B2A79CBAD0551"/>
    <w:rsid w:val="002168C1"/>
  </w:style>
  <w:style w:type="paragraph" w:customStyle="1" w:styleId="2F3E6C2CC728475FAA69EFED8CC3E976">
    <w:name w:val="2F3E6C2CC728475FAA69EFED8CC3E976"/>
    <w:rsid w:val="002168C1"/>
  </w:style>
  <w:style w:type="paragraph" w:customStyle="1" w:styleId="9318B1F25BD1414CBE1008B29AC65379">
    <w:name w:val="9318B1F25BD1414CBE1008B29AC65379"/>
    <w:rsid w:val="002168C1"/>
  </w:style>
  <w:style w:type="paragraph" w:customStyle="1" w:styleId="837BA98094774D9CBCB9CAB0A1864237">
    <w:name w:val="837BA98094774D9CBCB9CAB0A1864237"/>
    <w:rsid w:val="002168C1"/>
  </w:style>
  <w:style w:type="paragraph" w:customStyle="1" w:styleId="AA6F01432E69497581BCC41F058229F5">
    <w:name w:val="AA6F01432E69497581BCC41F058229F5"/>
    <w:rsid w:val="002168C1"/>
  </w:style>
  <w:style w:type="paragraph" w:customStyle="1" w:styleId="3E4C3F57F0A2479FA01361E3BF53C79B">
    <w:name w:val="3E4C3F57F0A2479FA01361E3BF53C79B"/>
    <w:rsid w:val="002168C1"/>
  </w:style>
  <w:style w:type="paragraph" w:customStyle="1" w:styleId="F129293CA7A1426F8A25F7794DFBC0B3">
    <w:name w:val="F129293CA7A1426F8A25F7794DFBC0B3"/>
    <w:rsid w:val="002168C1"/>
  </w:style>
  <w:style w:type="paragraph" w:customStyle="1" w:styleId="9EC7CB29444A438A9B4A59933E29B351">
    <w:name w:val="9EC7CB29444A438A9B4A59933E29B351"/>
    <w:rsid w:val="002168C1"/>
  </w:style>
  <w:style w:type="paragraph" w:customStyle="1" w:styleId="A6E49113A1524959BDDC450DFC350497">
    <w:name w:val="A6E49113A1524959BDDC450DFC350497"/>
    <w:rsid w:val="002168C1"/>
  </w:style>
  <w:style w:type="paragraph" w:customStyle="1" w:styleId="EF82A90B38764CC492C31BD2CBEFD71A">
    <w:name w:val="EF82A90B38764CC492C31BD2CBEFD71A"/>
    <w:rsid w:val="002168C1"/>
  </w:style>
  <w:style w:type="paragraph" w:customStyle="1" w:styleId="E3A5B4840A34409E980779E7F7B31235">
    <w:name w:val="E3A5B4840A34409E980779E7F7B31235"/>
    <w:rsid w:val="002168C1"/>
  </w:style>
  <w:style w:type="paragraph" w:customStyle="1" w:styleId="FB0CF224CC654125BCAA6D277121542F">
    <w:name w:val="FB0CF224CC654125BCAA6D277121542F"/>
    <w:rsid w:val="002168C1"/>
  </w:style>
  <w:style w:type="paragraph" w:customStyle="1" w:styleId="3F8255A774554DAAA5996B7DC4932C40">
    <w:name w:val="3F8255A774554DAAA5996B7DC4932C40"/>
    <w:rsid w:val="002168C1"/>
  </w:style>
  <w:style w:type="paragraph" w:customStyle="1" w:styleId="04D2B5DFF7994390B4E98B0D296B246A">
    <w:name w:val="04D2B5DFF7994390B4E98B0D296B246A"/>
    <w:rsid w:val="002168C1"/>
  </w:style>
  <w:style w:type="paragraph" w:customStyle="1" w:styleId="F57AB040F4AE4FD3A0AF0FE4F004AF79">
    <w:name w:val="F57AB040F4AE4FD3A0AF0FE4F004AF79"/>
    <w:rsid w:val="002168C1"/>
  </w:style>
  <w:style w:type="paragraph" w:customStyle="1" w:styleId="E2D662D281B04E7EA6FE9F5071E653C6">
    <w:name w:val="E2D662D281B04E7EA6FE9F5071E653C6"/>
    <w:rsid w:val="002168C1"/>
  </w:style>
  <w:style w:type="paragraph" w:customStyle="1" w:styleId="343D254C7EFD4FDF81AFFC39CF87D95D">
    <w:name w:val="343D254C7EFD4FDF81AFFC39CF87D95D"/>
    <w:rsid w:val="002168C1"/>
  </w:style>
  <w:style w:type="paragraph" w:customStyle="1" w:styleId="B42B67C3D0FE480BA704E46F0A908109">
    <w:name w:val="B42B67C3D0FE480BA704E46F0A908109"/>
    <w:rsid w:val="002168C1"/>
  </w:style>
  <w:style w:type="paragraph" w:customStyle="1" w:styleId="C8C4E0642DAB4304AE4B91941265E552">
    <w:name w:val="C8C4E0642DAB4304AE4B91941265E552"/>
    <w:rsid w:val="002168C1"/>
  </w:style>
  <w:style w:type="paragraph" w:customStyle="1" w:styleId="418201499BDF408D9FD1340C16EB4E8F">
    <w:name w:val="418201499BDF408D9FD1340C16EB4E8F"/>
    <w:rsid w:val="002168C1"/>
  </w:style>
  <w:style w:type="paragraph" w:customStyle="1" w:styleId="5C9C6266E7AA44108BE62CCEF6E6954B">
    <w:name w:val="5C9C6266E7AA44108BE62CCEF6E6954B"/>
    <w:rsid w:val="002168C1"/>
  </w:style>
  <w:style w:type="paragraph" w:customStyle="1" w:styleId="E1B1A009B43C4A19890BC63AAD56B45F">
    <w:name w:val="E1B1A009B43C4A19890BC63AAD56B45F"/>
    <w:rsid w:val="002168C1"/>
  </w:style>
  <w:style w:type="paragraph" w:customStyle="1" w:styleId="731DD7A8D0F041519DA5B4640F26A90B">
    <w:name w:val="731DD7A8D0F041519DA5B4640F26A90B"/>
    <w:rsid w:val="002168C1"/>
  </w:style>
  <w:style w:type="paragraph" w:customStyle="1" w:styleId="C9B158FF54B546CE874816819B4145A6">
    <w:name w:val="C9B158FF54B546CE874816819B4145A6"/>
    <w:rsid w:val="002168C1"/>
  </w:style>
  <w:style w:type="paragraph" w:customStyle="1" w:styleId="271FDAFE73EC4D39B389951B8C3155C8">
    <w:name w:val="271FDAFE73EC4D39B389951B8C3155C8"/>
    <w:rsid w:val="00216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Richardson</dc:creator>
  <keywords/>
  <lastModifiedBy>Duni, Ida</lastModifiedBy>
  <revision>10</revision>
  <lastPrinted>2017-02-08T13:15:00.0000000Z</lastPrinted>
  <dcterms:created xsi:type="dcterms:W3CDTF">2021-12-27T11:39:00.0000000Z</dcterms:created>
  <dcterms:modified xsi:type="dcterms:W3CDTF">2022-01-07T13:24:03.1846720Z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v6.2.4</vt:lpwstr>
  </property>
  <property fmtid="{D5CDD505-2E9C-101B-9397-08002B2CF9AE}" pid="3" name="AX_Brand">
    <vt:lpwstr>AXELOS</vt:lpwstr>
  </property>
  <property fmtid="{D5CDD505-2E9C-101B-9397-08002B2CF9AE}" pid="4" name="MSIP_Label_daccb3e0-cc39-4068-ba70-05c1db833dd1_Enabled">
    <vt:lpwstr>True</vt:lpwstr>
  </property>
  <property fmtid="{D5CDD505-2E9C-101B-9397-08002B2CF9AE}" pid="5" name="MSIP_Label_daccb3e0-cc39-4068-ba70-05c1db833dd1_SiteId">
    <vt:lpwstr>c0361f96-ae67-4f2f-a5ac-24b09156923b</vt:lpwstr>
  </property>
  <property fmtid="{D5CDD505-2E9C-101B-9397-08002B2CF9AE}" pid="6" name="MSIP_Label_daccb3e0-cc39-4068-ba70-05c1db833dd1_Owner">
    <vt:lpwstr>anastasia.papadimitriou@peoplecert.org</vt:lpwstr>
  </property>
  <property fmtid="{D5CDD505-2E9C-101B-9397-08002B2CF9AE}" pid="7" name="MSIP_Label_daccb3e0-cc39-4068-ba70-05c1db833dd1_SetDate">
    <vt:lpwstr>2021-12-27T11:39:06.5988120Z</vt:lpwstr>
  </property>
  <property fmtid="{D5CDD505-2E9C-101B-9397-08002B2CF9AE}" pid="8" name="MSIP_Label_daccb3e0-cc39-4068-ba70-05c1db833dd1_Name">
    <vt:lpwstr>Internal Use</vt:lpwstr>
  </property>
  <property fmtid="{D5CDD505-2E9C-101B-9397-08002B2CF9AE}" pid="9" name="MSIP_Label_daccb3e0-cc39-4068-ba70-05c1db833dd1_Application">
    <vt:lpwstr>Microsoft Azure Information Protection</vt:lpwstr>
  </property>
  <property fmtid="{D5CDD505-2E9C-101B-9397-08002B2CF9AE}" pid="10" name="MSIP_Label_daccb3e0-cc39-4068-ba70-05c1db833dd1_ActionId">
    <vt:lpwstr>0af147d0-b061-44cb-862d-3e9e124553d3</vt:lpwstr>
  </property>
  <property fmtid="{D5CDD505-2E9C-101B-9397-08002B2CF9AE}" pid="11" name="MSIP_Label_daccb3e0-cc39-4068-ba70-05c1db833dd1_Extended_MSFT_Method">
    <vt:lpwstr>Manual</vt:lpwstr>
  </property>
  <property fmtid="{D5CDD505-2E9C-101B-9397-08002B2CF9AE}" pid="12" name="Sensitivity">
    <vt:lpwstr>Internal Use</vt:lpwstr>
  </property>
</Properties>
</file>